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B" w:rsidRPr="001E597E" w:rsidRDefault="00007BDB" w:rsidP="00DE598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7E">
        <w:rPr>
          <w:rFonts w:ascii="Times New Roman" w:hAnsi="Times New Roman" w:cs="Times New Roman"/>
          <w:b/>
          <w:sz w:val="28"/>
          <w:szCs w:val="28"/>
        </w:rPr>
        <w:t>Концепция формирования и развития национальной системы квалификаций</w:t>
      </w:r>
      <w:r w:rsidR="00752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97E">
        <w:rPr>
          <w:rFonts w:ascii="Times New Roman" w:hAnsi="Times New Roman" w:cs="Times New Roman"/>
          <w:b/>
          <w:sz w:val="28"/>
          <w:szCs w:val="28"/>
        </w:rPr>
        <w:t>в Санкт-Петербурге</w:t>
      </w:r>
    </w:p>
    <w:p w:rsidR="002C5D47" w:rsidRDefault="002C5D47" w:rsidP="00DE598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8C" w:rsidRDefault="005574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57" w:rsidRP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257">
        <w:rPr>
          <w:rFonts w:ascii="Times New Roman" w:hAnsi="Times New Roman" w:cs="Times New Roman"/>
          <w:sz w:val="28"/>
          <w:szCs w:val="28"/>
          <w:u w:val="single"/>
        </w:rPr>
        <w:t>Условные обозначения: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57">
        <w:rPr>
          <w:rFonts w:ascii="Times New Roman" w:hAnsi="Times New Roman" w:cs="Times New Roman"/>
          <w:sz w:val="28"/>
          <w:szCs w:val="28"/>
        </w:rPr>
        <w:t xml:space="preserve">ФГОС – </w:t>
      </w:r>
      <w:r w:rsidR="0055748C" w:rsidRPr="0055748C">
        <w:rPr>
          <w:rFonts w:ascii="Times New Roman" w:hAnsi="Times New Roman" w:cs="Times New Roman"/>
          <w:sz w:val="28"/>
          <w:szCs w:val="28"/>
        </w:rPr>
        <w:t>ф</w:t>
      </w:r>
      <w:r w:rsidRPr="00262257">
        <w:rPr>
          <w:rFonts w:ascii="Times New Roman" w:hAnsi="Times New Roman" w:cs="Times New Roman"/>
          <w:sz w:val="28"/>
          <w:szCs w:val="28"/>
        </w:rPr>
        <w:t>едеральные государственные образовательные стандарты</w:t>
      </w:r>
      <w:r w:rsidR="0055748C" w:rsidRPr="0055748C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55748C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8C">
        <w:rPr>
          <w:rFonts w:ascii="Times New Roman" w:hAnsi="Times New Roman" w:cs="Times New Roman"/>
          <w:sz w:val="28"/>
          <w:szCs w:val="28"/>
        </w:rPr>
        <w:t>НСК – национальной системы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55748C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ПОА – </w:t>
      </w:r>
      <w:r w:rsidRPr="0055748C">
        <w:rPr>
          <w:rFonts w:ascii="Times New Roman" w:hAnsi="Times New Roman" w:cs="Times New Roman"/>
          <w:sz w:val="28"/>
          <w:szCs w:val="28"/>
        </w:rPr>
        <w:t>профессионально-общественн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5748C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62257" w:rsidRDefault="0055748C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8C">
        <w:rPr>
          <w:rFonts w:ascii="Times New Roman" w:hAnsi="Times New Roman" w:cs="Times New Roman"/>
          <w:sz w:val="28"/>
          <w:szCs w:val="28"/>
        </w:rPr>
        <w:t xml:space="preserve">ПС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48C">
        <w:rPr>
          <w:rFonts w:ascii="Times New Roman" w:hAnsi="Times New Roman" w:cs="Times New Roman"/>
          <w:sz w:val="28"/>
          <w:szCs w:val="28"/>
        </w:rPr>
        <w:t>профессиональные стандарты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988" w:rsidRPr="00DE5988" w:rsidRDefault="00DE59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88">
        <w:rPr>
          <w:rFonts w:ascii="Times New Roman" w:hAnsi="Times New Roman" w:cs="Times New Roman"/>
          <w:sz w:val="28"/>
          <w:szCs w:val="28"/>
        </w:rPr>
        <w:t xml:space="preserve">НСПК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E5988">
        <w:rPr>
          <w:rFonts w:ascii="Times New Roman" w:hAnsi="Times New Roman" w:cs="Times New Roman"/>
          <w:sz w:val="28"/>
          <w:szCs w:val="28"/>
        </w:rPr>
        <w:t>Национальный совет по профессиональным квалификациям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DE598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88">
        <w:rPr>
          <w:rFonts w:ascii="Times New Roman" w:hAnsi="Times New Roman" w:cs="Times New Roman"/>
          <w:sz w:val="28"/>
          <w:szCs w:val="28"/>
        </w:rPr>
        <w:t>НАРК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5988">
        <w:rPr>
          <w:rFonts w:ascii="Times New Roman" w:hAnsi="Times New Roman" w:cs="Times New Roman"/>
          <w:sz w:val="28"/>
          <w:szCs w:val="28"/>
        </w:rPr>
        <w:t>Национальное агентство развития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DF46A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A8">
        <w:rPr>
          <w:rFonts w:ascii="Times New Roman" w:hAnsi="Times New Roman" w:cs="Times New Roman"/>
          <w:sz w:val="28"/>
          <w:szCs w:val="28"/>
        </w:rPr>
        <w:t xml:space="preserve">СПК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46A8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DF46A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A8">
        <w:rPr>
          <w:rFonts w:ascii="Times New Roman" w:hAnsi="Times New Roman" w:cs="Times New Roman"/>
          <w:sz w:val="28"/>
          <w:szCs w:val="28"/>
        </w:rPr>
        <w:t xml:space="preserve">ЦОК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46A8">
        <w:rPr>
          <w:rFonts w:ascii="Times New Roman" w:hAnsi="Times New Roman" w:cs="Times New Roman"/>
          <w:sz w:val="28"/>
          <w:szCs w:val="28"/>
        </w:rPr>
        <w:t>центр оценки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57" w:rsidRDefault="002F376C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376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Предпосылки создания</w:t>
      </w:r>
      <w:r w:rsidR="00DB3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национальной системы </w:t>
      </w:r>
      <w:r w:rsidR="0055748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валификаций</w:t>
      </w:r>
      <w:r w:rsidR="00DB3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262257" w:rsidRDefault="002F376C" w:rsidP="0026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2B9">
        <w:rPr>
          <w:rFonts w:ascii="Times New Roman" w:eastAsia="Times New Roman" w:hAnsi="Times New Roman" w:cs="Times New Roman"/>
          <w:sz w:val="28"/>
          <w:szCs w:val="28"/>
        </w:rPr>
        <w:tab/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В Санкт-Петербурге </w:t>
      </w:r>
      <w:r w:rsidR="001334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одготовка рабочих и специалистов </w:t>
      </w:r>
      <w:r w:rsidR="00C7145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94 </w:t>
      </w:r>
      <w:r w:rsidR="00E50F3F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50F3F" w:rsidRPr="001E597E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E50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55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E50F3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C71455">
        <w:rPr>
          <w:rFonts w:ascii="Times New Roman" w:eastAsia="Times New Roman" w:hAnsi="Times New Roman" w:cs="Times New Roman"/>
          <w:sz w:val="28"/>
          <w:szCs w:val="28"/>
        </w:rPr>
        <w:t xml:space="preserve"> по 124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рабочим профессиям и более 120 специальностям</w:t>
      </w:r>
      <w:r w:rsidR="00557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0F3F">
        <w:rPr>
          <w:rFonts w:ascii="Times New Roman" w:eastAsia="Times New Roman" w:hAnsi="Times New Roman" w:cs="Times New Roman"/>
          <w:sz w:val="28"/>
          <w:szCs w:val="28"/>
        </w:rPr>
        <w:t xml:space="preserve">а инженеров и специалистов с высшим образованием </w:t>
      </w:r>
      <w:r w:rsidR="005574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5A2B" w:rsidRPr="001E597E">
        <w:rPr>
          <w:rFonts w:ascii="Times New Roman" w:eastAsia="Times New Roman" w:hAnsi="Times New Roman" w:cs="Times New Roman"/>
          <w:sz w:val="28"/>
          <w:szCs w:val="28"/>
        </w:rPr>
        <w:t>82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ВУЗа</w:t>
      </w:r>
      <w:r w:rsidR="0055748C">
        <w:rPr>
          <w:rFonts w:ascii="Times New Roman" w:eastAsia="Times New Roman" w:hAnsi="Times New Roman" w:cs="Times New Roman"/>
          <w:sz w:val="28"/>
          <w:szCs w:val="28"/>
        </w:rPr>
        <w:t>х –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 по 380 специальностям и направлениям.</w:t>
      </w:r>
    </w:p>
    <w:p w:rsidR="00262257" w:rsidRDefault="002F376C" w:rsidP="0026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2B9">
        <w:rPr>
          <w:rFonts w:ascii="Times New Roman" w:hAnsi="Times New Roman" w:cs="Times New Roman"/>
          <w:sz w:val="28"/>
          <w:szCs w:val="28"/>
        </w:rPr>
        <w:tab/>
      </w:r>
      <w:r w:rsidR="00697E32">
        <w:rPr>
          <w:rFonts w:ascii="Times New Roman" w:hAnsi="Times New Roman" w:cs="Times New Roman"/>
          <w:sz w:val="28"/>
          <w:szCs w:val="28"/>
        </w:rPr>
        <w:t>П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редприя</w:t>
      </w:r>
      <w:r w:rsidR="008C0335">
        <w:rPr>
          <w:rFonts w:ascii="Times New Roman" w:eastAsia="Times New Roman" w:hAnsi="Times New Roman" w:cs="Times New Roman"/>
          <w:sz w:val="28"/>
          <w:szCs w:val="28"/>
        </w:rPr>
        <w:t>тия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97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(АО «Силовые машины», АО «Ленполиграфмаш», АО «ЛОМО», ГУП «Водоканал Санкт-Петербурга», ПАО </w:t>
      </w:r>
      <w:r w:rsidR="00557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Ленэнерго»,</w:t>
      </w:r>
      <w:ins w:id="0" w:author="Александр Попов" w:date="2016-10-12T15:44:00Z">
        <w:r w:rsidR="0075273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="00297F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Климов</w:t>
      </w:r>
      <w:r w:rsidR="00297F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и другие) осуществляют подготовку и переподготовку кадров  в своих учебных центрах, поддержива</w:t>
      </w:r>
      <w:r w:rsidR="00697E32" w:rsidRPr="001E597E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профильные образовательные учреждения, открывают совмест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о с 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ВУЗ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ами кафедры, 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8C0335" w:rsidRPr="001E597E">
        <w:rPr>
          <w:rFonts w:ascii="Times New Roman" w:eastAsia="Times New Roman" w:hAnsi="Times New Roman" w:cs="Times New Roman"/>
          <w:sz w:val="28"/>
          <w:szCs w:val="28"/>
        </w:rPr>
        <w:t>целево</w:t>
      </w:r>
      <w:r w:rsidR="008C0335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, проводят работу с молодежью по всему циклу образовательного процесса. </w:t>
      </w:r>
    </w:p>
    <w:p w:rsidR="00262257" w:rsidRDefault="002F376C" w:rsidP="0026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2B9">
        <w:rPr>
          <w:rFonts w:ascii="Times New Roman" w:eastAsia="Times New Roman" w:hAnsi="Times New Roman" w:cs="Times New Roman"/>
          <w:sz w:val="28"/>
          <w:szCs w:val="28"/>
        </w:rPr>
        <w:tab/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В тоже время, </w:t>
      </w:r>
      <w:r w:rsidR="00BA0D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3442" w:rsidRPr="001E597E">
        <w:rPr>
          <w:rFonts w:ascii="Times New Roman" w:hAnsi="Times New Roman" w:cs="Times New Roman"/>
          <w:sz w:val="28"/>
          <w:szCs w:val="28"/>
        </w:rPr>
        <w:t>бразовательные организации без анализа рынка труда не могут выстроить соответствующую ему структуру подготовки кадров и по качеству и по количеству</w:t>
      </w:r>
      <w:r w:rsidR="008C0335">
        <w:rPr>
          <w:rFonts w:ascii="Times New Roman" w:hAnsi="Times New Roman" w:cs="Times New Roman"/>
          <w:sz w:val="28"/>
          <w:szCs w:val="28"/>
        </w:rPr>
        <w:t xml:space="preserve">, а существующая </w:t>
      </w:r>
      <w:r w:rsidR="008C0335" w:rsidRPr="001E597E">
        <w:rPr>
          <w:rFonts w:ascii="Times New Roman" w:eastAsia="Times New Roman" w:hAnsi="Times New Roman" w:cs="Times New Roman"/>
          <w:sz w:val="28"/>
          <w:szCs w:val="28"/>
        </w:rPr>
        <w:t>еще слабо откликается на изменения в экономике</w:t>
      </w:r>
      <w:r w:rsidR="00DB3AE9">
        <w:rPr>
          <w:rFonts w:ascii="Times New Roman" w:eastAsia="Times New Roman" w:hAnsi="Times New Roman" w:cs="Times New Roman"/>
          <w:sz w:val="28"/>
          <w:szCs w:val="28"/>
        </w:rPr>
        <w:t xml:space="preserve"> мегаполиса</w:t>
      </w:r>
      <w:r w:rsidR="008C0335" w:rsidRPr="001E597E">
        <w:rPr>
          <w:rFonts w:ascii="Times New Roman" w:eastAsia="Times New Roman" w:hAnsi="Times New Roman" w:cs="Times New Roman"/>
          <w:sz w:val="28"/>
          <w:szCs w:val="28"/>
        </w:rPr>
        <w:t>.</w:t>
      </w:r>
      <w:ins w:id="1" w:author="Александр Попов" w:date="2016-10-12T15:38:00Z">
        <w:r w:rsidR="000B520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697E32">
        <w:rPr>
          <w:rFonts w:ascii="Times New Roman" w:eastAsia="Times New Roman" w:hAnsi="Times New Roman" w:cs="Times New Roman"/>
          <w:sz w:val="28"/>
          <w:szCs w:val="28"/>
        </w:rPr>
        <w:t>Федеральные г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осударственны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ы</w:t>
      </w:r>
      <w:ins w:id="2" w:author="Александр Попов" w:date="2016-10-12T15:44:00Z">
        <w:r w:rsidR="0075273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и программ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BA0D53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соглас</w:t>
      </w:r>
      <w:r w:rsidR="00DB3AE9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работодател</w:t>
      </w:r>
      <w:r w:rsidR="00697E3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C0335">
        <w:rPr>
          <w:rFonts w:ascii="Times New Roman" w:eastAsia="Times New Roman" w:hAnsi="Times New Roman" w:cs="Times New Roman"/>
          <w:sz w:val="28"/>
          <w:szCs w:val="28"/>
        </w:rPr>
        <w:t>, в том числе по качеству и объему практики студентов.</w:t>
      </w:r>
      <w:r w:rsidR="00DB3AE9">
        <w:rPr>
          <w:rFonts w:ascii="Times New Roman" w:eastAsia="Times New Roman" w:hAnsi="Times New Roman" w:cs="Times New Roman"/>
          <w:sz w:val="28"/>
          <w:szCs w:val="28"/>
        </w:rPr>
        <w:t>40-50</w:t>
      </w:r>
      <w:r w:rsidR="00AA1FE0" w:rsidRPr="001E597E">
        <w:rPr>
          <w:rFonts w:ascii="Times New Roman" w:eastAsia="Times New Roman" w:hAnsi="Times New Roman" w:cs="Times New Roman"/>
          <w:sz w:val="28"/>
          <w:szCs w:val="28"/>
        </w:rPr>
        <w:t>% работодателей по оценке Российского союза промышленников и предпринимателей видят проблему с обеспечением специалистами и рабочими со с</w:t>
      </w:r>
      <w:r w:rsidR="00BA0D53">
        <w:rPr>
          <w:rFonts w:ascii="Times New Roman" w:eastAsia="Times New Roman" w:hAnsi="Times New Roman" w:cs="Times New Roman"/>
          <w:sz w:val="28"/>
          <w:szCs w:val="28"/>
        </w:rPr>
        <w:t>редним техническим образованием, а</w:t>
      </w:r>
      <w:r w:rsidR="00CD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AE9">
        <w:rPr>
          <w:rFonts w:ascii="Times New Roman" w:hAnsi="Times New Roman" w:cs="Times New Roman"/>
          <w:sz w:val="28"/>
          <w:szCs w:val="28"/>
        </w:rPr>
        <w:t>90</w:t>
      </w:r>
      <w:r w:rsidR="00BA0D53" w:rsidRPr="001E597E">
        <w:rPr>
          <w:rFonts w:ascii="Times New Roman" w:hAnsi="Times New Roman" w:cs="Times New Roman"/>
          <w:sz w:val="28"/>
          <w:szCs w:val="28"/>
        </w:rPr>
        <w:t>% работодател</w:t>
      </w:r>
      <w:r w:rsidR="0055748C">
        <w:rPr>
          <w:rFonts w:ascii="Times New Roman" w:hAnsi="Times New Roman" w:cs="Times New Roman"/>
          <w:sz w:val="28"/>
          <w:szCs w:val="28"/>
        </w:rPr>
        <w:t>ям</w:t>
      </w:r>
      <w:ins w:id="3" w:author="Александр Попов" w:date="2016-10-12T15:44:00Z">
        <w:r w:rsidR="0075273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BA0D53" w:rsidRPr="001E597E">
        <w:rPr>
          <w:rFonts w:ascii="Times New Roman" w:hAnsi="Times New Roman" w:cs="Times New Roman"/>
          <w:sz w:val="28"/>
          <w:szCs w:val="28"/>
        </w:rPr>
        <w:t xml:space="preserve">приходится доучивать </w:t>
      </w:r>
      <w:r w:rsidR="00BA0D53">
        <w:rPr>
          <w:rFonts w:ascii="Times New Roman" w:hAnsi="Times New Roman" w:cs="Times New Roman"/>
          <w:sz w:val="28"/>
          <w:szCs w:val="28"/>
        </w:rPr>
        <w:t>м</w:t>
      </w:r>
      <w:r w:rsidR="00BA0D53" w:rsidRPr="001E597E">
        <w:rPr>
          <w:rFonts w:ascii="Times New Roman" w:hAnsi="Times New Roman" w:cs="Times New Roman"/>
          <w:sz w:val="28"/>
          <w:szCs w:val="28"/>
        </w:rPr>
        <w:t>олодых специалистов</w:t>
      </w:r>
      <w:r w:rsidR="00BA0D53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E50F3F" w:rsidP="0026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E">
        <w:rPr>
          <w:rFonts w:ascii="Times New Roman" w:hAnsi="Times New Roman" w:cs="Times New Roman"/>
          <w:sz w:val="28"/>
          <w:szCs w:val="28"/>
        </w:rPr>
        <w:object w:dxaOrig="4120" w:dyaOrig="3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5pt;height:322.55pt" o:ole="">
            <v:imagedata r:id="rId8" o:title=""/>
          </v:shape>
          <o:OLEObject Type="Embed" ProgID="PowerPoint.Slide.12" ShapeID="_x0000_i1025" DrawAspect="Content" ObjectID="_1537792996" r:id="rId9"/>
        </w:object>
      </w:r>
    </w:p>
    <w:p w:rsidR="00A818A3" w:rsidRDefault="00A818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48C">
        <w:rPr>
          <w:rFonts w:ascii="Times New Roman" w:hAnsi="Times New Roman" w:cs="Times New Roman"/>
          <w:sz w:val="28"/>
          <w:szCs w:val="28"/>
        </w:rPr>
        <w:t>К</w:t>
      </w:r>
      <w:r w:rsidR="00DB3AE9">
        <w:rPr>
          <w:rFonts w:ascii="Times New Roman" w:hAnsi="Times New Roman" w:cs="Times New Roman"/>
          <w:sz w:val="28"/>
          <w:szCs w:val="28"/>
        </w:rPr>
        <w:t xml:space="preserve"> наиболее общим проблемам, затрудняющим формирование и развитие </w:t>
      </w:r>
      <w:r w:rsidR="00262257" w:rsidRPr="00262257">
        <w:rPr>
          <w:rFonts w:ascii="Times New Roman" w:hAnsi="Times New Roman" w:cs="Times New Roman"/>
          <w:sz w:val="28"/>
          <w:szCs w:val="28"/>
        </w:rPr>
        <w:t>НСК в каждом регионе РФ, относятся:</w:t>
      </w:r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E597E">
        <w:rPr>
          <w:rFonts w:ascii="Times New Roman" w:hAnsi="Times New Roman" w:cs="Times New Roman"/>
          <w:sz w:val="28"/>
          <w:szCs w:val="28"/>
        </w:rPr>
        <w:t>едостаточная включенность работодателей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</w:t>
      </w:r>
      <w:r w:rsidR="00996675">
        <w:rPr>
          <w:rFonts w:ascii="Times New Roman" w:hAnsi="Times New Roman" w:cs="Times New Roman"/>
          <w:sz w:val="28"/>
          <w:szCs w:val="28"/>
        </w:rPr>
        <w:t>ая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Pr="00A818A3">
        <w:rPr>
          <w:rFonts w:ascii="Times New Roman" w:hAnsi="Times New Roman" w:cs="Times New Roman"/>
          <w:sz w:val="28"/>
          <w:szCs w:val="28"/>
        </w:rPr>
        <w:t>координаци</w:t>
      </w:r>
      <w:r w:rsidR="00996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гармонизаци</w:t>
      </w:r>
      <w:r w:rsidR="00996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рынка </w:t>
      </w:r>
      <w:r w:rsidR="0055748C">
        <w:rPr>
          <w:rFonts w:ascii="Times New Roman" w:hAnsi="Times New Roman" w:cs="Times New Roman"/>
          <w:sz w:val="28"/>
          <w:szCs w:val="28"/>
        </w:rPr>
        <w:t>труда и</w:t>
      </w:r>
      <w:r>
        <w:rPr>
          <w:rFonts w:ascii="Times New Roman" w:hAnsi="Times New Roman" w:cs="Times New Roman"/>
          <w:sz w:val="28"/>
          <w:szCs w:val="28"/>
        </w:rPr>
        <w:t xml:space="preserve"> сферы образования,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Pr="00A818A3">
        <w:rPr>
          <w:rFonts w:ascii="Times New Roman" w:hAnsi="Times New Roman" w:cs="Times New Roman"/>
          <w:sz w:val="28"/>
          <w:szCs w:val="28"/>
        </w:rPr>
        <w:t>профессиональных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E597E">
        <w:rPr>
          <w:rFonts w:ascii="Times New Roman" w:hAnsi="Times New Roman" w:cs="Times New Roman"/>
          <w:sz w:val="28"/>
          <w:szCs w:val="28"/>
        </w:rPr>
        <w:t>е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Pr="001E597E">
        <w:rPr>
          <w:rFonts w:ascii="Times New Roman" w:hAnsi="Times New Roman" w:cs="Times New Roman"/>
          <w:sz w:val="28"/>
          <w:szCs w:val="28"/>
        </w:rPr>
        <w:t>комплексный подход к созданию и внедрению НСК</w:t>
      </w:r>
      <w:r w:rsidR="00DB3AE9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E597E">
        <w:rPr>
          <w:rFonts w:ascii="Times New Roman" w:hAnsi="Times New Roman" w:cs="Times New Roman"/>
          <w:sz w:val="28"/>
          <w:szCs w:val="28"/>
        </w:rPr>
        <w:t>едостаточная межведомственная координация</w:t>
      </w:r>
      <w:r w:rsidR="00DB3AE9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A818A3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="00DB3AE9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8A3">
        <w:rPr>
          <w:rFonts w:ascii="Times New Roman" w:hAnsi="Times New Roman" w:cs="Times New Roman"/>
          <w:sz w:val="28"/>
          <w:szCs w:val="28"/>
        </w:rPr>
        <w:t xml:space="preserve"> внедрения лучших практик и технологий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818A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8A3">
        <w:rPr>
          <w:rFonts w:ascii="Times New Roman" w:hAnsi="Times New Roman" w:cs="Times New Roman"/>
          <w:sz w:val="28"/>
          <w:szCs w:val="28"/>
        </w:rPr>
        <w:t xml:space="preserve"> квалификаций, 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18A3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8A3">
        <w:rPr>
          <w:rFonts w:ascii="Times New Roman" w:hAnsi="Times New Roman" w:cs="Times New Roman"/>
          <w:sz w:val="28"/>
          <w:szCs w:val="28"/>
        </w:rPr>
        <w:t xml:space="preserve"> человеческого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</w:t>
      </w:r>
      <w:r w:rsidRPr="00A818A3"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818A3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профессионально-общественной аккредитации образовательных программ</w:t>
      </w:r>
      <w:r w:rsidR="0055748C">
        <w:rPr>
          <w:rFonts w:ascii="Times New Roman" w:hAnsi="Times New Roman" w:cs="Times New Roman"/>
          <w:sz w:val="28"/>
          <w:szCs w:val="28"/>
        </w:rPr>
        <w:t>.</w:t>
      </w:r>
    </w:p>
    <w:p w:rsidR="00A818A3" w:rsidRPr="00A818A3" w:rsidRDefault="009231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455">
        <w:rPr>
          <w:rFonts w:ascii="Times New Roman" w:hAnsi="Times New Roman" w:cs="Times New Roman"/>
          <w:sz w:val="28"/>
          <w:szCs w:val="28"/>
        </w:rPr>
        <w:t>Все указанное в полной мере относится к Санкт-Петербургу.</w:t>
      </w:r>
    </w:p>
    <w:p w:rsidR="002F376C" w:rsidRPr="00F8762B" w:rsidRDefault="00A818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48C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2F376C" w:rsidRPr="00F8762B">
        <w:rPr>
          <w:rFonts w:ascii="Times New Roman" w:hAnsi="Times New Roman" w:cs="Times New Roman"/>
          <w:sz w:val="28"/>
          <w:szCs w:val="28"/>
        </w:rPr>
        <w:t>необходимост</w:t>
      </w:r>
      <w:r w:rsidR="0055748C">
        <w:rPr>
          <w:rFonts w:ascii="Times New Roman" w:hAnsi="Times New Roman" w:cs="Times New Roman"/>
          <w:sz w:val="28"/>
          <w:szCs w:val="28"/>
        </w:rPr>
        <w:t>ь</w:t>
      </w:r>
      <w:r w:rsidR="0055748C" w:rsidRPr="00F8762B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="0055748C" w:rsidRPr="00F8762B">
        <w:rPr>
          <w:rFonts w:ascii="Times New Roman" w:hAnsi="Times New Roman" w:cs="Times New Roman"/>
          <w:sz w:val="28"/>
          <w:szCs w:val="28"/>
        </w:rPr>
        <w:t>всех сторон</w:t>
      </w:r>
      <w:r w:rsidR="002F376C" w:rsidRPr="00F8762B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 w:rsidR="00CE273C">
        <w:rPr>
          <w:rFonts w:ascii="Times New Roman" w:hAnsi="Times New Roman" w:cs="Times New Roman"/>
          <w:sz w:val="28"/>
          <w:szCs w:val="28"/>
        </w:rPr>
        <w:t xml:space="preserve"> в</w:t>
      </w:r>
      <w:r w:rsidR="002F376C" w:rsidRPr="00F8762B">
        <w:rPr>
          <w:rFonts w:ascii="Times New Roman" w:hAnsi="Times New Roman" w:cs="Times New Roman"/>
          <w:sz w:val="28"/>
          <w:szCs w:val="28"/>
        </w:rPr>
        <w:t xml:space="preserve"> овладени</w:t>
      </w:r>
      <w:r w:rsidR="00CE273C">
        <w:rPr>
          <w:rFonts w:ascii="Times New Roman" w:hAnsi="Times New Roman" w:cs="Times New Roman"/>
          <w:sz w:val="28"/>
          <w:szCs w:val="28"/>
        </w:rPr>
        <w:t>и</w:t>
      </w:r>
      <w:r w:rsidR="002F376C" w:rsidRPr="00F8762B">
        <w:rPr>
          <w:rFonts w:ascii="Times New Roman" w:hAnsi="Times New Roman" w:cs="Times New Roman"/>
          <w:sz w:val="28"/>
          <w:szCs w:val="28"/>
        </w:rPr>
        <w:t xml:space="preserve"> инструментами формирования и развития национальной системы квалификаций, </w:t>
      </w:r>
      <w:r w:rsidR="00CE273C">
        <w:rPr>
          <w:rFonts w:ascii="Times New Roman" w:hAnsi="Times New Roman" w:cs="Times New Roman"/>
          <w:sz w:val="28"/>
          <w:szCs w:val="28"/>
        </w:rPr>
        <w:t>к которым относятся</w:t>
      </w:r>
      <w:r w:rsidR="002F376C" w:rsidRPr="00F8762B">
        <w:rPr>
          <w:rFonts w:ascii="Times New Roman" w:hAnsi="Times New Roman" w:cs="Times New Roman"/>
          <w:sz w:val="28"/>
          <w:szCs w:val="28"/>
        </w:rPr>
        <w:t>:</w:t>
      </w:r>
    </w:p>
    <w:p w:rsidR="00262257" w:rsidRDefault="00F8762B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8C">
        <w:rPr>
          <w:rFonts w:ascii="Times New Roman" w:hAnsi="Times New Roman" w:cs="Times New Roman"/>
          <w:sz w:val="28"/>
          <w:szCs w:val="28"/>
        </w:rPr>
        <w:t>-</w:t>
      </w:r>
      <w:r w:rsidR="00262257" w:rsidRPr="00262257">
        <w:rPr>
          <w:rFonts w:ascii="Times New Roman" w:hAnsi="Times New Roman" w:cs="Times New Roman"/>
          <w:sz w:val="28"/>
          <w:szCs w:val="28"/>
        </w:rPr>
        <w:t xml:space="preserve"> профессиональные стандарты (ПС), </w:t>
      </w:r>
      <w:r w:rsidR="00BA0D53" w:rsidRPr="0055748C">
        <w:rPr>
          <w:rFonts w:ascii="Times New Roman" w:hAnsi="Times New Roman" w:cs="Times New Roman"/>
          <w:sz w:val="28"/>
          <w:szCs w:val="28"/>
        </w:rPr>
        <w:t>к</w:t>
      </w:r>
      <w:r w:rsidR="002F376C" w:rsidRPr="0055748C">
        <w:rPr>
          <w:rFonts w:ascii="Times New Roman" w:hAnsi="Times New Roman" w:cs="Times New Roman"/>
          <w:sz w:val="28"/>
          <w:szCs w:val="28"/>
        </w:rPr>
        <w:t>валификационные требования</w:t>
      </w:r>
      <w:r w:rsidR="00BA0D53" w:rsidRPr="0055748C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F8762B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07">
        <w:rPr>
          <w:rFonts w:ascii="Times New Roman" w:hAnsi="Times New Roman" w:cs="Times New Roman"/>
          <w:sz w:val="28"/>
          <w:szCs w:val="28"/>
        </w:rPr>
        <w:t xml:space="preserve">гармонизированные </w:t>
      </w:r>
      <w:r w:rsidR="002F376C" w:rsidRPr="00F8762B">
        <w:rPr>
          <w:rFonts w:ascii="Times New Roman" w:hAnsi="Times New Roman" w:cs="Times New Roman"/>
          <w:sz w:val="28"/>
          <w:szCs w:val="28"/>
        </w:rPr>
        <w:t>образовательные стандарты и программы</w:t>
      </w:r>
      <w:r w:rsidR="0055748C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F8762B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07">
        <w:rPr>
          <w:rFonts w:ascii="Times New Roman" w:hAnsi="Times New Roman" w:cs="Times New Roman"/>
          <w:sz w:val="28"/>
          <w:szCs w:val="28"/>
        </w:rPr>
        <w:t>н</w:t>
      </w:r>
      <w:r w:rsidR="002F376C" w:rsidRPr="00F8762B">
        <w:rPr>
          <w:rFonts w:ascii="Times New Roman" w:hAnsi="Times New Roman" w:cs="Times New Roman"/>
          <w:sz w:val="28"/>
          <w:szCs w:val="28"/>
        </w:rPr>
        <w:t>езависим</w:t>
      </w:r>
      <w:r w:rsidR="00676C07">
        <w:rPr>
          <w:rFonts w:ascii="Times New Roman" w:hAnsi="Times New Roman" w:cs="Times New Roman"/>
          <w:sz w:val="28"/>
          <w:szCs w:val="28"/>
        </w:rPr>
        <w:t>ые</w:t>
      </w:r>
      <w:r w:rsidR="002F376C" w:rsidRPr="00F8762B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697E32" w:rsidRPr="00F8762B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697E32">
        <w:rPr>
          <w:rFonts w:ascii="Times New Roman" w:hAnsi="Times New Roman" w:cs="Times New Roman"/>
          <w:sz w:val="28"/>
          <w:szCs w:val="28"/>
        </w:rPr>
        <w:t>и,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="00CE273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F376C" w:rsidRPr="00F8762B">
        <w:rPr>
          <w:rFonts w:ascii="Times New Roman" w:hAnsi="Times New Roman" w:cs="Times New Roman"/>
          <w:sz w:val="28"/>
          <w:szCs w:val="28"/>
        </w:rPr>
        <w:t xml:space="preserve">результатов образования, </w:t>
      </w:r>
      <w:r w:rsidR="00697E32">
        <w:rPr>
          <w:rFonts w:ascii="Times New Roman" w:hAnsi="Times New Roman" w:cs="Times New Roman"/>
          <w:sz w:val="28"/>
          <w:szCs w:val="28"/>
        </w:rPr>
        <w:t>ПОА;</w:t>
      </w:r>
    </w:p>
    <w:p w:rsidR="00262257" w:rsidRDefault="00F8762B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07">
        <w:rPr>
          <w:rFonts w:ascii="Times New Roman" w:hAnsi="Times New Roman" w:cs="Times New Roman"/>
          <w:sz w:val="28"/>
          <w:szCs w:val="28"/>
        </w:rPr>
        <w:t>п</w:t>
      </w:r>
      <w:r w:rsidR="002F376C" w:rsidRPr="00F8762B">
        <w:rPr>
          <w:rFonts w:ascii="Times New Roman" w:hAnsi="Times New Roman" w:cs="Times New Roman"/>
          <w:sz w:val="28"/>
          <w:szCs w:val="28"/>
        </w:rPr>
        <w:t>рофориентация, стимул</w:t>
      </w:r>
      <w:r w:rsidR="00676C07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2F376C" w:rsidRPr="00F8762B">
        <w:rPr>
          <w:rFonts w:ascii="Times New Roman" w:hAnsi="Times New Roman" w:cs="Times New Roman"/>
          <w:sz w:val="28"/>
          <w:szCs w:val="28"/>
        </w:rPr>
        <w:t>выбора и трудоустройства по профессии</w:t>
      </w:r>
      <w:r w:rsidR="00CE273C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F8762B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07">
        <w:rPr>
          <w:rFonts w:ascii="Times New Roman" w:hAnsi="Times New Roman" w:cs="Times New Roman"/>
          <w:sz w:val="28"/>
          <w:szCs w:val="28"/>
        </w:rPr>
        <w:t>п</w:t>
      </w:r>
      <w:r w:rsidR="002F376C" w:rsidRPr="00F8762B">
        <w:rPr>
          <w:rFonts w:ascii="Times New Roman" w:hAnsi="Times New Roman" w:cs="Times New Roman"/>
          <w:sz w:val="28"/>
          <w:szCs w:val="28"/>
        </w:rPr>
        <w:t>рогнозирование потребности на рынке труда, Справочник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923134" w:rsidP="0026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257" w:rsidRDefault="00F8762B" w:rsidP="002622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76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42B9">
        <w:rPr>
          <w:rFonts w:ascii="Times New Roman" w:hAnsi="Times New Roman" w:cs="Times New Roman"/>
          <w:b/>
          <w:sz w:val="28"/>
          <w:szCs w:val="28"/>
        </w:rPr>
        <w:t>Т</w:t>
      </w:r>
      <w:r w:rsidR="00B203A8" w:rsidRPr="001E597E">
        <w:rPr>
          <w:rFonts w:ascii="Times New Roman" w:hAnsi="Times New Roman" w:cs="Times New Roman"/>
          <w:b/>
          <w:sz w:val="28"/>
          <w:szCs w:val="28"/>
        </w:rPr>
        <w:t xml:space="preserve">ребования работодателей  </w:t>
      </w:r>
      <w:r w:rsidR="0055748C">
        <w:rPr>
          <w:rFonts w:ascii="Times New Roman" w:hAnsi="Times New Roman" w:cs="Times New Roman"/>
          <w:b/>
          <w:sz w:val="28"/>
          <w:szCs w:val="28"/>
        </w:rPr>
        <w:t>и</w:t>
      </w:r>
      <w:r w:rsidR="00CD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3A8" w:rsidRPr="001E597E">
        <w:rPr>
          <w:rFonts w:ascii="Times New Roman" w:hAnsi="Times New Roman" w:cs="Times New Roman"/>
          <w:b/>
          <w:sz w:val="28"/>
          <w:szCs w:val="28"/>
        </w:rPr>
        <w:t>профстандарт</w:t>
      </w:r>
      <w:r w:rsidR="0055748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3A8" w:rsidRPr="001E597E" w:rsidRDefault="00B2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7E">
        <w:rPr>
          <w:rFonts w:ascii="Times New Roman" w:hAnsi="Times New Roman" w:cs="Times New Roman"/>
          <w:sz w:val="28"/>
          <w:szCs w:val="28"/>
        </w:rPr>
        <w:t>Указом Президента РФ от 7 мая 2012 г. № 597 "О мероприятиях по реализации государственной социальной политики</w:t>
      </w:r>
      <w:r w:rsidR="00676C07">
        <w:rPr>
          <w:rFonts w:ascii="Times New Roman" w:hAnsi="Times New Roman" w:cs="Times New Roman"/>
          <w:sz w:val="28"/>
          <w:szCs w:val="28"/>
        </w:rPr>
        <w:t>"</w:t>
      </w:r>
      <w:r w:rsidRPr="001E597E">
        <w:rPr>
          <w:rFonts w:ascii="Times New Roman" w:hAnsi="Times New Roman" w:cs="Times New Roman"/>
          <w:sz w:val="28"/>
          <w:szCs w:val="28"/>
        </w:rPr>
        <w:t xml:space="preserve"> было объявлено о необходимости разработки </w:t>
      </w:r>
      <w:r w:rsidR="00133442" w:rsidRPr="008C0085">
        <w:rPr>
          <w:rFonts w:ascii="Times New Roman" w:hAnsi="Times New Roman" w:cs="Times New Roman"/>
          <w:sz w:val="28"/>
          <w:szCs w:val="28"/>
        </w:rPr>
        <w:t>ПС</w:t>
      </w:r>
      <w:r w:rsidRPr="001E5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3A8" w:rsidRPr="001E597E" w:rsidRDefault="00B2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7E">
        <w:rPr>
          <w:rFonts w:ascii="Times New Roman" w:hAnsi="Times New Roman" w:cs="Times New Roman"/>
          <w:sz w:val="28"/>
          <w:szCs w:val="28"/>
        </w:rPr>
        <w:t xml:space="preserve">В декабре 2012 года понятие </w:t>
      </w:r>
      <w:r w:rsidR="008C0085">
        <w:rPr>
          <w:rFonts w:ascii="Times New Roman" w:hAnsi="Times New Roman" w:cs="Times New Roman"/>
          <w:sz w:val="28"/>
          <w:szCs w:val="28"/>
        </w:rPr>
        <w:t>ПС</w:t>
      </w:r>
      <w:r w:rsidRPr="001E597E">
        <w:rPr>
          <w:rFonts w:ascii="Times New Roman" w:hAnsi="Times New Roman" w:cs="Times New Roman"/>
          <w:sz w:val="28"/>
          <w:szCs w:val="28"/>
        </w:rPr>
        <w:t xml:space="preserve"> было официально введено в Трудовой кодекс РФ и Федеральный закон от 27 декабря 2002 г. № 184-ФЗ "О техническом регулировании".</w:t>
      </w:r>
    </w:p>
    <w:p w:rsidR="00B203A8" w:rsidRPr="00BC5803" w:rsidRDefault="008C00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3A8" w:rsidRPr="00BC5803">
        <w:rPr>
          <w:rFonts w:ascii="Times New Roman" w:hAnsi="Times New Roman" w:cs="Times New Roman"/>
          <w:sz w:val="28"/>
          <w:szCs w:val="28"/>
        </w:rPr>
        <w:t>В мае 2015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7541">
        <w:rPr>
          <w:rFonts w:ascii="Times New Roman" w:eastAsia="Times New Roman" w:hAnsi="Times New Roman" w:cs="Times New Roman"/>
          <w:sz w:val="24"/>
          <w:szCs w:val="24"/>
        </w:rPr>
        <w:t>2 мая 2015 года N 122-ФЗ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03A8" w:rsidRPr="00BC5803">
        <w:rPr>
          <w:rFonts w:ascii="Times New Roman" w:hAnsi="Times New Roman" w:cs="Times New Roman"/>
          <w:sz w:val="28"/>
          <w:szCs w:val="28"/>
        </w:rPr>
        <w:t>внесены изменения в Трудовой кодекс РФ и Федеральный закон «Об образовании в Российской федерации</w:t>
      </w:r>
      <w:r w:rsidR="00B203A8" w:rsidRPr="008C0085">
        <w:rPr>
          <w:rFonts w:ascii="Times New Roman" w:hAnsi="Times New Roman" w:cs="Times New Roman"/>
          <w:sz w:val="28"/>
          <w:szCs w:val="28"/>
        </w:rPr>
        <w:t xml:space="preserve">», устанавливающие порядок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Pr="008C0085">
        <w:rPr>
          <w:rFonts w:ascii="Times New Roman" w:hAnsi="Times New Roman" w:cs="Times New Roman"/>
          <w:sz w:val="28"/>
          <w:szCs w:val="28"/>
        </w:rPr>
        <w:t>ПС</w:t>
      </w:r>
      <w:r w:rsidR="00B203A8" w:rsidRPr="00BC5803">
        <w:rPr>
          <w:rFonts w:ascii="Times New Roman" w:hAnsi="Times New Roman" w:cs="Times New Roman"/>
          <w:i/>
          <w:sz w:val="28"/>
          <w:szCs w:val="28"/>
        </w:rPr>
        <w:t>.</w:t>
      </w:r>
    </w:p>
    <w:p w:rsidR="00262257" w:rsidRDefault="008C0085" w:rsidP="002622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AEA" w:rsidRPr="00DE59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03A8" w:rsidRPr="00DE5988">
        <w:rPr>
          <w:rFonts w:ascii="Times New Roman" w:hAnsi="Times New Roman" w:cs="Times New Roman"/>
          <w:sz w:val="28"/>
          <w:szCs w:val="28"/>
        </w:rPr>
        <w:t xml:space="preserve">Указом Президента РФ от 16 апреля 2014 г. № 249 был создан </w:t>
      </w:r>
      <w:r w:rsidR="00262257" w:rsidRPr="00262257">
        <w:rPr>
          <w:rFonts w:ascii="Times New Roman" w:hAnsi="Times New Roman" w:cs="Times New Roman"/>
          <w:sz w:val="28"/>
          <w:szCs w:val="28"/>
        </w:rPr>
        <w:t xml:space="preserve">Национальный совет по профессиональным квалификациям (НСПК), </w:t>
      </w:r>
      <w:r w:rsidR="00676C07" w:rsidRPr="00DE5988">
        <w:rPr>
          <w:rFonts w:ascii="Times New Roman" w:hAnsi="Times New Roman" w:cs="Times New Roman"/>
          <w:sz w:val="28"/>
          <w:szCs w:val="28"/>
        </w:rPr>
        <w:t>п</w:t>
      </w:r>
      <w:r w:rsidR="00F8762B" w:rsidRPr="00DE5988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676C07" w:rsidRPr="00DE5988">
        <w:rPr>
          <w:rFonts w:ascii="Times New Roman" w:hAnsi="Times New Roman" w:cs="Times New Roman"/>
          <w:sz w:val="28"/>
          <w:szCs w:val="28"/>
        </w:rPr>
        <w:t>которого</w:t>
      </w:r>
      <w:r w:rsidR="00F8762B" w:rsidRPr="00DE5988">
        <w:rPr>
          <w:rFonts w:ascii="Times New Roman" w:hAnsi="Times New Roman" w:cs="Times New Roman"/>
          <w:sz w:val="28"/>
          <w:szCs w:val="28"/>
        </w:rPr>
        <w:t xml:space="preserve"> назначен глава Российского союза промышленников и предпринимателей (РСПП) А.Н.</w:t>
      </w:r>
      <w:r w:rsidR="00DE5988">
        <w:rPr>
          <w:rFonts w:ascii="Times New Roman" w:hAnsi="Times New Roman" w:cs="Times New Roman"/>
          <w:sz w:val="28"/>
          <w:szCs w:val="28"/>
        </w:rPr>
        <w:t> </w:t>
      </w:r>
      <w:r w:rsidR="00F8762B" w:rsidRPr="00DE5988">
        <w:rPr>
          <w:rFonts w:ascii="Times New Roman" w:hAnsi="Times New Roman" w:cs="Times New Roman"/>
          <w:sz w:val="28"/>
          <w:szCs w:val="28"/>
        </w:rPr>
        <w:t>Шохин.</w:t>
      </w:r>
      <w:r w:rsidR="00B203A8" w:rsidRPr="00DE5988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методическое обеспечение деятельности совета осуществляют Минтруд России, Минобрнауки России и </w:t>
      </w:r>
      <w:r w:rsidR="00262257" w:rsidRPr="00262257">
        <w:rPr>
          <w:rFonts w:ascii="Times New Roman" w:hAnsi="Times New Roman" w:cs="Times New Roman"/>
          <w:sz w:val="28"/>
          <w:szCs w:val="28"/>
        </w:rPr>
        <w:t>Национальное агентство развития квалификаций (НАРК)</w:t>
      </w:r>
      <w:r w:rsidR="00DE5988">
        <w:rPr>
          <w:rFonts w:ascii="Times New Roman" w:hAnsi="Times New Roman" w:cs="Times New Roman"/>
          <w:sz w:val="28"/>
          <w:szCs w:val="28"/>
        </w:rPr>
        <w:t>, созданное</w:t>
      </w:r>
      <w:r w:rsidR="00B203A8" w:rsidRPr="00DE5988">
        <w:rPr>
          <w:rFonts w:ascii="Times New Roman" w:hAnsi="Times New Roman" w:cs="Times New Roman"/>
          <w:sz w:val="28"/>
          <w:szCs w:val="28"/>
        </w:rPr>
        <w:t xml:space="preserve"> РСПП.</w:t>
      </w:r>
    </w:p>
    <w:p w:rsidR="00B203A8" w:rsidRPr="001E597E" w:rsidRDefault="0070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разработаны и утверждены </w:t>
      </w:r>
      <w:r w:rsidR="00B203A8" w:rsidRPr="001E59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03A8" w:rsidRPr="001E597E">
        <w:rPr>
          <w:rFonts w:ascii="Times New Roman" w:hAnsi="Times New Roman" w:cs="Times New Roman"/>
          <w:sz w:val="28"/>
          <w:szCs w:val="28"/>
        </w:rPr>
        <w:t>8</w:t>
      </w:r>
      <w:r w:rsidR="00CD49B2">
        <w:rPr>
          <w:rFonts w:ascii="Times New Roman" w:hAnsi="Times New Roman" w:cs="Times New Roman"/>
          <w:sz w:val="28"/>
          <w:szCs w:val="28"/>
        </w:rPr>
        <w:t xml:space="preserve"> </w:t>
      </w:r>
      <w:r w:rsidR="00797AA8" w:rsidRPr="00B97226">
        <w:rPr>
          <w:rFonts w:ascii="Times New Roman" w:hAnsi="Times New Roman" w:cs="Times New Roman"/>
          <w:sz w:val="28"/>
          <w:szCs w:val="28"/>
        </w:rPr>
        <w:t>ПС</w:t>
      </w:r>
      <w:r w:rsidR="008C0085">
        <w:rPr>
          <w:rFonts w:ascii="Times New Roman" w:hAnsi="Times New Roman" w:cs="Times New Roman"/>
          <w:sz w:val="28"/>
          <w:szCs w:val="28"/>
        </w:rPr>
        <w:t>, которые п</w:t>
      </w:r>
      <w:r w:rsidR="00B203A8" w:rsidRPr="001E597E">
        <w:rPr>
          <w:rFonts w:ascii="Times New Roman" w:hAnsi="Times New Roman" w:cs="Times New Roman"/>
          <w:sz w:val="28"/>
          <w:szCs w:val="28"/>
        </w:rPr>
        <w:t>о оценке Минтруд</w:t>
      </w:r>
      <w:r w:rsidR="005B7E2C" w:rsidRPr="001E597E">
        <w:rPr>
          <w:rFonts w:ascii="Times New Roman" w:hAnsi="Times New Roman" w:cs="Times New Roman"/>
          <w:sz w:val="28"/>
          <w:szCs w:val="28"/>
        </w:rPr>
        <w:t xml:space="preserve"> РФ</w:t>
      </w:r>
      <w:r w:rsidR="00B203A8" w:rsidRPr="001E597E">
        <w:rPr>
          <w:rFonts w:ascii="Times New Roman" w:hAnsi="Times New Roman" w:cs="Times New Roman"/>
          <w:sz w:val="28"/>
          <w:szCs w:val="28"/>
        </w:rPr>
        <w:t xml:space="preserve"> охватывают приблизительно 55 процентов </w:t>
      </w:r>
      <w:r w:rsidR="00B97226">
        <w:rPr>
          <w:rFonts w:ascii="Times New Roman" w:hAnsi="Times New Roman" w:cs="Times New Roman"/>
          <w:sz w:val="28"/>
          <w:szCs w:val="28"/>
        </w:rPr>
        <w:t>профессий</w:t>
      </w:r>
      <w:r w:rsidR="00B203A8" w:rsidRPr="001E597E">
        <w:rPr>
          <w:rFonts w:ascii="Times New Roman" w:hAnsi="Times New Roman" w:cs="Times New Roman"/>
          <w:sz w:val="28"/>
          <w:szCs w:val="28"/>
        </w:rPr>
        <w:t>.</w:t>
      </w:r>
    </w:p>
    <w:p w:rsidR="00B203A8" w:rsidRDefault="00B2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7E">
        <w:rPr>
          <w:rFonts w:ascii="Times New Roman" w:hAnsi="Times New Roman" w:cs="Times New Roman"/>
          <w:sz w:val="28"/>
          <w:szCs w:val="28"/>
        </w:rPr>
        <w:t>В них даны все требования работодателей, критерии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="0070367D">
        <w:rPr>
          <w:rFonts w:ascii="Times New Roman" w:hAnsi="Times New Roman" w:cs="Times New Roman"/>
          <w:sz w:val="28"/>
          <w:szCs w:val="28"/>
        </w:rPr>
        <w:t xml:space="preserve">для </w:t>
      </w:r>
      <w:r w:rsidR="008C0085">
        <w:rPr>
          <w:rFonts w:ascii="Times New Roman" w:hAnsi="Times New Roman" w:cs="Times New Roman"/>
          <w:sz w:val="28"/>
          <w:szCs w:val="28"/>
        </w:rPr>
        <w:t>ПОА</w:t>
      </w:r>
      <w:r w:rsidRPr="001E597E">
        <w:rPr>
          <w:rFonts w:ascii="Times New Roman" w:hAnsi="Times New Roman" w:cs="Times New Roman"/>
          <w:sz w:val="28"/>
          <w:szCs w:val="28"/>
        </w:rPr>
        <w:t xml:space="preserve"> и оценки квалификации.</w:t>
      </w:r>
    </w:p>
    <w:p w:rsidR="00164C4E" w:rsidRDefault="0016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информация по указанной теме </w:t>
      </w:r>
      <w:r w:rsidR="008C0085">
        <w:rPr>
          <w:rFonts w:ascii="Times New Roman" w:hAnsi="Times New Roman" w:cs="Times New Roman"/>
          <w:sz w:val="28"/>
          <w:szCs w:val="28"/>
        </w:rPr>
        <w:t>размещена на сайтах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257" w:rsidRDefault="008C0085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C4E" w:rsidRPr="00164C4E">
        <w:rPr>
          <w:rFonts w:ascii="Times New Roman" w:hAnsi="Times New Roman" w:cs="Times New Roman"/>
          <w:sz w:val="28"/>
          <w:szCs w:val="28"/>
        </w:rPr>
        <w:t xml:space="preserve">Минтруд России </w:t>
      </w:r>
      <w:r w:rsidR="00DE5988"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</w:rPr>
          <w:t>http://profstandart.rosmintrud.ru</w:t>
        </w:r>
      </w:hyperlink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085">
        <w:rPr>
          <w:rFonts w:ascii="Times New Roman" w:hAnsi="Times New Roman" w:cs="Times New Roman"/>
          <w:sz w:val="28"/>
          <w:szCs w:val="28"/>
        </w:rPr>
        <w:t>НСПК</w:t>
      </w:r>
      <w:r w:rsidR="00DE5988">
        <w:rPr>
          <w:rFonts w:ascii="Times New Roman" w:hAnsi="Times New Roman" w:cs="Times New Roman"/>
          <w:sz w:val="28"/>
          <w:szCs w:val="28"/>
        </w:rPr>
        <w:t>–</w:t>
      </w:r>
      <w:hyperlink r:id="rId11" w:history="1"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nspkrf</w:t>
        </w:r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62257" w:rsidRDefault="0092313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226">
        <w:rPr>
          <w:rFonts w:ascii="Times New Roman" w:hAnsi="Times New Roman" w:cs="Times New Roman"/>
          <w:sz w:val="28"/>
          <w:szCs w:val="28"/>
        </w:rPr>
        <w:t xml:space="preserve">НАРК  </w:t>
      </w:r>
      <w:r w:rsidR="00DE5988">
        <w:rPr>
          <w:rFonts w:ascii="Times New Roman" w:hAnsi="Times New Roman" w:cs="Times New Roman"/>
          <w:sz w:val="28"/>
          <w:szCs w:val="28"/>
        </w:rPr>
        <w:t>–</w:t>
      </w:r>
      <w:hyperlink r:id="rId12" w:history="1"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</w:rPr>
          <w:t>http://www.nark-rspp.ru</w:t>
        </w:r>
      </w:hyperlink>
    </w:p>
    <w:p w:rsidR="00262257" w:rsidRDefault="00923134" w:rsidP="00262257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085">
        <w:rPr>
          <w:rFonts w:ascii="Times New Roman" w:hAnsi="Times New Roman" w:cs="Times New Roman"/>
          <w:sz w:val="28"/>
          <w:szCs w:val="28"/>
        </w:rPr>
        <w:t>Н</w:t>
      </w:r>
      <w:r w:rsidR="00164C4E" w:rsidRPr="00164C4E">
        <w:rPr>
          <w:rFonts w:ascii="Times New Roman" w:hAnsi="Times New Roman" w:cs="Times New Roman"/>
          <w:sz w:val="28"/>
          <w:szCs w:val="28"/>
        </w:rPr>
        <w:t>аучно-методического центра ФГБУ «Всероссийский научно-исследовательский институт труда</w:t>
      </w:r>
      <w:r w:rsidR="00DE5988">
        <w:rPr>
          <w:rFonts w:ascii="Times New Roman" w:hAnsi="Times New Roman" w:cs="Times New Roman"/>
          <w:sz w:val="28"/>
          <w:szCs w:val="28"/>
        </w:rPr>
        <w:t>»</w:t>
      </w:r>
      <w:r w:rsidR="00164C4E" w:rsidRPr="00164C4E">
        <w:rPr>
          <w:rFonts w:ascii="Times New Roman" w:hAnsi="Times New Roman" w:cs="Times New Roman"/>
          <w:sz w:val="28"/>
          <w:szCs w:val="28"/>
        </w:rPr>
        <w:t xml:space="preserve"> Минтруд России</w:t>
      </w:r>
      <w:r w:rsidR="00DE5988">
        <w:rPr>
          <w:rFonts w:ascii="Times New Roman" w:hAnsi="Times New Roman" w:cs="Times New Roman"/>
          <w:sz w:val="28"/>
          <w:szCs w:val="28"/>
        </w:rPr>
        <w:t>–</w:t>
      </w:r>
      <w:hyperlink r:id="rId13" w:history="1">
        <w:r w:rsidR="00164C4E" w:rsidRPr="00164C4E">
          <w:rPr>
            <w:rStyle w:val="a7"/>
            <w:rFonts w:ascii="Times New Roman" w:hAnsi="Times New Roman" w:cs="Times New Roman"/>
            <w:sz w:val="28"/>
            <w:szCs w:val="28"/>
          </w:rPr>
          <w:t>http://vet-bc.ru</w:t>
        </w:r>
      </w:hyperlink>
    </w:p>
    <w:p w:rsidR="00262257" w:rsidRDefault="00B203A8" w:rsidP="0026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7E">
        <w:rPr>
          <w:rFonts w:ascii="Times New Roman" w:hAnsi="Times New Roman" w:cs="Times New Roman"/>
          <w:sz w:val="28"/>
          <w:szCs w:val="28"/>
        </w:rPr>
        <w:tab/>
      </w:r>
    </w:p>
    <w:p w:rsidR="00262257" w:rsidRDefault="00C32A6C" w:rsidP="002622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2A6C">
        <w:rPr>
          <w:rFonts w:ascii="Times New Roman" w:hAnsi="Times New Roman" w:cs="Times New Roman"/>
          <w:b/>
          <w:sz w:val="28"/>
          <w:szCs w:val="28"/>
        </w:rPr>
        <w:t>.</w:t>
      </w:r>
      <w:r w:rsidRPr="001E5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Национальная система квалификаций </w:t>
      </w:r>
      <w:r w:rsidRPr="00C32A6C">
        <w:rPr>
          <w:rFonts w:ascii="Times New Roman" w:eastAsia="Times New Roman" w:hAnsi="Times New Roman" w:cs="Times New Roman"/>
          <w:b/>
          <w:sz w:val="28"/>
          <w:szCs w:val="28"/>
        </w:rPr>
        <w:t xml:space="preserve">(НСК) </w:t>
      </w:r>
    </w:p>
    <w:p w:rsidR="00262257" w:rsidRDefault="00C32A6C" w:rsidP="0026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</w:t>
      </w:r>
      <w:r w:rsidR="004C6F7D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AF6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988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="00DE5988" w:rsidRPr="001E597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1E597E">
        <w:rPr>
          <w:rFonts w:ascii="Times New Roman" w:eastAsia="Times New Roman" w:hAnsi="Times New Roman" w:cs="Times New Roman"/>
          <w:sz w:val="28"/>
          <w:szCs w:val="28"/>
        </w:rPr>
        <w:t xml:space="preserve"> взаимосвязанных документов, государственно-общественных институтов и мероприятий, обеспечивающих управление жизненным циклом квалификаций, повышение качества трудовых ресурсов, оптимизацию трудовых процессов, взаимодействие сфер профессионального образования и труда в целях обеспечения качества подготовки работников и их конкурентоспособности на национальном и международном рынке труда. </w:t>
      </w:r>
    </w:p>
    <w:p w:rsidR="00C32A6C" w:rsidRDefault="00C32A6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62257" w:rsidRDefault="004866A8" w:rsidP="0026225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9B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A19B0" w:rsidRPr="00B778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56A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B7E2C" w:rsidRPr="001E597E">
        <w:rPr>
          <w:rFonts w:ascii="Times New Roman" w:hAnsi="Times New Roman" w:cs="Times New Roman"/>
          <w:b/>
          <w:bCs/>
          <w:sz w:val="28"/>
          <w:szCs w:val="28"/>
        </w:rPr>
        <w:t>остав</w:t>
      </w:r>
      <w:r w:rsidR="003F2FED">
        <w:rPr>
          <w:rFonts w:ascii="Times New Roman" w:hAnsi="Times New Roman" w:cs="Times New Roman"/>
          <w:b/>
          <w:bCs/>
          <w:sz w:val="28"/>
          <w:szCs w:val="28"/>
        </w:rPr>
        <w:t xml:space="preserve"> и о</w:t>
      </w:r>
      <w:r w:rsidR="003F2FED" w:rsidRPr="001E597E">
        <w:rPr>
          <w:rFonts w:ascii="Times New Roman" w:hAnsi="Times New Roman" w:cs="Times New Roman"/>
          <w:b/>
          <w:bCs/>
          <w:sz w:val="28"/>
          <w:szCs w:val="28"/>
        </w:rPr>
        <w:t xml:space="preserve">сновные задачи </w:t>
      </w:r>
      <w:r w:rsidR="005B7E2C" w:rsidRPr="001E597E">
        <w:rPr>
          <w:rFonts w:ascii="Times New Roman" w:hAnsi="Times New Roman" w:cs="Times New Roman"/>
          <w:b/>
          <w:bCs/>
          <w:sz w:val="28"/>
          <w:szCs w:val="28"/>
        </w:rPr>
        <w:t>НСК</w:t>
      </w:r>
      <w:r w:rsidR="003F2FED">
        <w:rPr>
          <w:rFonts w:ascii="Times New Roman" w:hAnsi="Times New Roman" w:cs="Times New Roman"/>
          <w:b/>
          <w:bCs/>
          <w:sz w:val="28"/>
          <w:szCs w:val="28"/>
        </w:rPr>
        <w:t xml:space="preserve"> в регионе </w:t>
      </w:r>
    </w:p>
    <w:p w:rsidR="003F2FED" w:rsidRDefault="003F2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F7D">
        <w:rPr>
          <w:rFonts w:ascii="Times New Roman" w:hAnsi="Times New Roman" w:cs="Times New Roman"/>
          <w:sz w:val="28"/>
          <w:szCs w:val="28"/>
        </w:rPr>
        <w:t>НСК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 своем составе следующие элементы: н</w:t>
      </w:r>
      <w:r w:rsidRPr="00B778F6">
        <w:rPr>
          <w:rFonts w:ascii="Times New Roman" w:hAnsi="Times New Roman" w:cs="Times New Roman"/>
          <w:sz w:val="28"/>
          <w:szCs w:val="28"/>
        </w:rPr>
        <w:t>ациональная и «отраслевые» рамки квалификаций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778F6">
        <w:rPr>
          <w:rFonts w:ascii="Times New Roman" w:hAnsi="Times New Roman" w:cs="Times New Roman"/>
          <w:sz w:val="28"/>
          <w:szCs w:val="28"/>
        </w:rPr>
        <w:t>рофессиональные стандарты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778F6">
        <w:rPr>
          <w:rFonts w:ascii="Times New Roman" w:hAnsi="Times New Roman" w:cs="Times New Roman"/>
          <w:sz w:val="28"/>
          <w:szCs w:val="28"/>
        </w:rPr>
        <w:t xml:space="preserve">валификации, </w:t>
      </w:r>
      <w:r w:rsidR="00782125">
        <w:rPr>
          <w:rFonts w:ascii="Times New Roman" w:hAnsi="Times New Roman" w:cs="Times New Roman"/>
          <w:sz w:val="28"/>
          <w:szCs w:val="28"/>
        </w:rPr>
        <w:t>образовательные стандарты и программы и их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 w:rsidR="004C6F7D">
        <w:rPr>
          <w:rFonts w:ascii="Times New Roman" w:hAnsi="Times New Roman" w:cs="Times New Roman"/>
          <w:sz w:val="28"/>
          <w:szCs w:val="28"/>
        </w:rPr>
        <w:t>ПОА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6F7D" w:rsidRPr="001E597E">
        <w:rPr>
          <w:rFonts w:ascii="Times New Roman" w:eastAsia="Times New Roman" w:hAnsi="Times New Roman" w:cs="Times New Roman"/>
          <w:sz w:val="28"/>
          <w:szCs w:val="28"/>
        </w:rPr>
        <w:t>мониторинг рынка труда (профессий, квалификаций),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78F6">
        <w:rPr>
          <w:rFonts w:ascii="Times New Roman" w:hAnsi="Times New Roman" w:cs="Times New Roman"/>
          <w:sz w:val="28"/>
          <w:szCs w:val="28"/>
        </w:rPr>
        <w:t>езависимая система оценки   кв</w:t>
      </w:r>
      <w:r w:rsidR="00782125">
        <w:rPr>
          <w:rFonts w:ascii="Times New Roman" w:hAnsi="Times New Roman" w:cs="Times New Roman"/>
          <w:sz w:val="28"/>
          <w:szCs w:val="28"/>
        </w:rPr>
        <w:t>алификаций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78F6">
        <w:rPr>
          <w:rFonts w:ascii="Times New Roman" w:hAnsi="Times New Roman" w:cs="Times New Roman"/>
          <w:sz w:val="28"/>
          <w:szCs w:val="28"/>
        </w:rPr>
        <w:t>лассификаторы квалификаций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AEA">
        <w:rPr>
          <w:rFonts w:ascii="Times New Roman" w:hAnsi="Times New Roman" w:cs="Times New Roman"/>
          <w:sz w:val="28"/>
          <w:szCs w:val="28"/>
        </w:rPr>
        <w:t xml:space="preserve"> Основным инструментом регулирования указанных элементов является мониторинг.</w:t>
      </w:r>
    </w:p>
    <w:p w:rsidR="00DE5988" w:rsidRDefault="00BC4A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FED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2FED">
        <w:rPr>
          <w:rFonts w:ascii="Times New Roman" w:hAnsi="Times New Roman" w:cs="Times New Roman"/>
          <w:sz w:val="28"/>
          <w:szCs w:val="28"/>
        </w:rPr>
        <w:t xml:space="preserve"> 2016</w:t>
      </w:r>
      <w:r w:rsidR="004C6F7D">
        <w:rPr>
          <w:rFonts w:ascii="Times New Roman" w:hAnsi="Times New Roman" w:cs="Times New Roman"/>
          <w:sz w:val="28"/>
          <w:szCs w:val="28"/>
        </w:rPr>
        <w:t xml:space="preserve"> и 2017</w:t>
      </w:r>
      <w:r w:rsidR="003F2FED">
        <w:rPr>
          <w:rFonts w:ascii="Times New Roman" w:hAnsi="Times New Roman" w:cs="Times New Roman"/>
          <w:sz w:val="28"/>
          <w:szCs w:val="28"/>
        </w:rPr>
        <w:t xml:space="preserve"> годов предполагается активизировать участие всех заинтересованных сторон региона</w:t>
      </w:r>
      <w:r w:rsidR="00DE598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62257" w:rsidRDefault="00DE598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FED">
        <w:rPr>
          <w:rFonts w:ascii="Times New Roman" w:hAnsi="Times New Roman" w:cs="Times New Roman"/>
          <w:sz w:val="28"/>
          <w:szCs w:val="28"/>
        </w:rPr>
        <w:t>с</w:t>
      </w:r>
      <w:r w:rsidR="00362C50" w:rsidRPr="003F2FED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2C50" w:rsidRPr="003F2FED">
        <w:rPr>
          <w:rFonts w:ascii="Times New Roman" w:hAnsi="Times New Roman" w:cs="Times New Roman"/>
          <w:sz w:val="28"/>
          <w:szCs w:val="28"/>
        </w:rPr>
        <w:t xml:space="preserve"> информационно-справочного ресурса «Справочник профессий»</w:t>
      </w:r>
      <w:r w:rsidR="003F2FED">
        <w:rPr>
          <w:rFonts w:ascii="Times New Roman" w:hAnsi="Times New Roman" w:cs="Times New Roman"/>
          <w:sz w:val="28"/>
          <w:szCs w:val="28"/>
        </w:rPr>
        <w:t xml:space="preserve">, </w:t>
      </w:r>
      <w:r w:rsidR="00362C50" w:rsidRPr="003F2FED">
        <w:rPr>
          <w:rFonts w:ascii="Times New Roman" w:hAnsi="Times New Roman" w:cs="Times New Roman"/>
          <w:sz w:val="28"/>
          <w:szCs w:val="28"/>
        </w:rPr>
        <w:t>региональных и отраслевых площадок</w:t>
      </w:r>
      <w:r w:rsidR="00077290">
        <w:rPr>
          <w:rFonts w:ascii="Times New Roman" w:hAnsi="Times New Roman" w:cs="Times New Roman"/>
          <w:sz w:val="28"/>
          <w:szCs w:val="28"/>
        </w:rPr>
        <w:t>, ф</w:t>
      </w:r>
      <w:r w:rsidR="00020E2E" w:rsidRPr="003F2FED">
        <w:rPr>
          <w:rFonts w:ascii="Times New Roman" w:hAnsi="Times New Roman" w:cs="Times New Roman"/>
          <w:sz w:val="28"/>
          <w:szCs w:val="28"/>
        </w:rPr>
        <w:t>ормировани</w:t>
      </w:r>
      <w:r w:rsidR="00077290">
        <w:rPr>
          <w:rFonts w:ascii="Times New Roman" w:hAnsi="Times New Roman" w:cs="Times New Roman"/>
          <w:sz w:val="28"/>
          <w:szCs w:val="28"/>
        </w:rPr>
        <w:t>и</w:t>
      </w:r>
      <w:r w:rsidR="00020E2E" w:rsidRPr="003F2FED">
        <w:rPr>
          <w:rFonts w:ascii="Times New Roman" w:hAnsi="Times New Roman" w:cs="Times New Roman"/>
          <w:sz w:val="28"/>
          <w:szCs w:val="28"/>
        </w:rPr>
        <w:t xml:space="preserve"> экспертной базы</w:t>
      </w:r>
      <w:r w:rsidR="004C6F7D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DE598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89A">
        <w:rPr>
          <w:rFonts w:ascii="Times New Roman" w:hAnsi="Times New Roman" w:cs="Times New Roman"/>
          <w:sz w:val="28"/>
          <w:szCs w:val="28"/>
        </w:rPr>
        <w:t>а</w:t>
      </w:r>
      <w:r w:rsidR="00FA072E" w:rsidRPr="0002789A">
        <w:rPr>
          <w:rFonts w:ascii="Times New Roman" w:hAnsi="Times New Roman" w:cs="Times New Roman"/>
          <w:sz w:val="28"/>
          <w:szCs w:val="28"/>
        </w:rPr>
        <w:t>кту</w:t>
      </w:r>
      <w:r w:rsidR="0002789A">
        <w:rPr>
          <w:rFonts w:ascii="Times New Roman" w:hAnsi="Times New Roman" w:cs="Times New Roman"/>
          <w:sz w:val="28"/>
          <w:szCs w:val="28"/>
        </w:rPr>
        <w:t>а</w:t>
      </w:r>
      <w:r w:rsidR="00FA072E" w:rsidRPr="0002789A">
        <w:rPr>
          <w:rFonts w:ascii="Times New Roman" w:hAnsi="Times New Roman" w:cs="Times New Roman"/>
          <w:sz w:val="28"/>
          <w:szCs w:val="28"/>
        </w:rPr>
        <w:t>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49B2">
        <w:rPr>
          <w:rFonts w:ascii="Times New Roman" w:hAnsi="Times New Roman" w:cs="Times New Roman"/>
          <w:sz w:val="28"/>
          <w:szCs w:val="28"/>
        </w:rPr>
        <w:t xml:space="preserve"> </w:t>
      </w:r>
      <w:r w:rsidR="00CD49B2" w:rsidRPr="0002789A">
        <w:rPr>
          <w:rFonts w:ascii="Times New Roman" w:hAnsi="Times New Roman" w:cs="Times New Roman"/>
          <w:sz w:val="28"/>
          <w:szCs w:val="28"/>
        </w:rPr>
        <w:t>ФГОС</w:t>
      </w:r>
      <w:r w:rsidR="00CD49B2">
        <w:rPr>
          <w:rFonts w:ascii="Times New Roman" w:hAnsi="Times New Roman" w:cs="Times New Roman"/>
          <w:sz w:val="28"/>
          <w:szCs w:val="28"/>
        </w:rPr>
        <w:t xml:space="preserve">, </w:t>
      </w:r>
      <w:r w:rsidR="00CD49B2" w:rsidRPr="0002789A">
        <w:rPr>
          <w:rFonts w:ascii="Times New Roman" w:hAnsi="Times New Roman" w:cs="Times New Roman"/>
          <w:sz w:val="28"/>
          <w:szCs w:val="28"/>
        </w:rPr>
        <w:t>образовательны</w:t>
      </w:r>
      <w:r w:rsidR="00CD49B2">
        <w:rPr>
          <w:rFonts w:ascii="Times New Roman" w:hAnsi="Times New Roman" w:cs="Times New Roman"/>
          <w:sz w:val="28"/>
          <w:szCs w:val="28"/>
        </w:rPr>
        <w:t>х</w:t>
      </w:r>
      <w:r w:rsidR="00CD49B2" w:rsidRPr="000278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49B2">
        <w:rPr>
          <w:rFonts w:ascii="Times New Roman" w:hAnsi="Times New Roman" w:cs="Times New Roman"/>
          <w:sz w:val="28"/>
          <w:szCs w:val="28"/>
        </w:rPr>
        <w:t>ам</w:t>
      </w:r>
      <w:r w:rsidR="00CD49B2" w:rsidDel="00CD49B2">
        <w:rPr>
          <w:rFonts w:ascii="Times New Roman" w:hAnsi="Times New Roman" w:cs="Times New Roman"/>
          <w:sz w:val="28"/>
          <w:szCs w:val="28"/>
        </w:rPr>
        <w:t xml:space="preserve"> </w:t>
      </w:r>
      <w:r w:rsidR="004C6F7D">
        <w:rPr>
          <w:rFonts w:ascii="Times New Roman" w:hAnsi="Times New Roman" w:cs="Times New Roman"/>
          <w:sz w:val="28"/>
          <w:szCs w:val="28"/>
        </w:rPr>
        <w:t>и</w:t>
      </w:r>
      <w:r w:rsidR="00797AA8">
        <w:rPr>
          <w:rFonts w:ascii="Times New Roman" w:hAnsi="Times New Roman" w:cs="Times New Roman"/>
          <w:sz w:val="28"/>
          <w:szCs w:val="28"/>
        </w:rPr>
        <w:t xml:space="preserve"> </w:t>
      </w:r>
      <w:r w:rsidR="00CD49B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C6F7D">
        <w:rPr>
          <w:rFonts w:ascii="Times New Roman" w:hAnsi="Times New Roman" w:cs="Times New Roman"/>
          <w:sz w:val="28"/>
          <w:szCs w:val="28"/>
        </w:rPr>
        <w:t xml:space="preserve">их 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взаимосвязи </w:t>
      </w:r>
      <w:r w:rsidR="004C6F7D">
        <w:rPr>
          <w:rFonts w:ascii="Times New Roman" w:hAnsi="Times New Roman" w:cs="Times New Roman"/>
          <w:sz w:val="28"/>
          <w:szCs w:val="28"/>
        </w:rPr>
        <w:t>с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CD49B2">
        <w:rPr>
          <w:rFonts w:ascii="Times New Roman" w:hAnsi="Times New Roman" w:cs="Times New Roman"/>
          <w:sz w:val="28"/>
          <w:szCs w:val="28"/>
        </w:rPr>
        <w:t>ПС</w:t>
      </w:r>
      <w:r w:rsidR="00CD49B2" w:rsidRPr="0002789A" w:rsidDel="00CD49B2">
        <w:rPr>
          <w:rFonts w:ascii="Times New Roman" w:hAnsi="Times New Roman" w:cs="Times New Roman"/>
          <w:sz w:val="28"/>
          <w:szCs w:val="28"/>
        </w:rPr>
        <w:t xml:space="preserve"> </w:t>
      </w:r>
      <w:r w:rsidR="00FA072E" w:rsidRPr="0002789A">
        <w:rPr>
          <w:rFonts w:ascii="Times New Roman" w:hAnsi="Times New Roman" w:cs="Times New Roman"/>
          <w:sz w:val="28"/>
          <w:szCs w:val="28"/>
        </w:rPr>
        <w:t>,</w:t>
      </w:r>
      <w:r w:rsidR="0015786D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DE598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AA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7AA8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систем независимой оценки </w:t>
      </w:r>
      <w:r w:rsidR="00797AA8">
        <w:rPr>
          <w:rFonts w:ascii="Times New Roman" w:hAnsi="Times New Roman" w:cs="Times New Roman"/>
          <w:sz w:val="28"/>
          <w:szCs w:val="28"/>
        </w:rPr>
        <w:t xml:space="preserve">и </w:t>
      </w:r>
      <w:r w:rsidR="0015786D">
        <w:rPr>
          <w:rFonts w:ascii="Times New Roman" w:hAnsi="Times New Roman" w:cs="Times New Roman"/>
          <w:sz w:val="28"/>
          <w:szCs w:val="28"/>
        </w:rPr>
        <w:t>ПОА;</w:t>
      </w:r>
    </w:p>
    <w:p w:rsidR="00262257" w:rsidRDefault="00DE598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2E" w:rsidRPr="0002789A">
        <w:rPr>
          <w:rFonts w:ascii="Times New Roman" w:hAnsi="Times New Roman" w:cs="Times New Roman"/>
          <w:sz w:val="28"/>
          <w:szCs w:val="28"/>
        </w:rPr>
        <w:t>гармонизаци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независимой оценки и государственной оценки качества подготовки кадров</w:t>
      </w:r>
      <w:r w:rsidR="0015786D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DE598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AA8">
        <w:rPr>
          <w:rFonts w:ascii="Times New Roman" w:hAnsi="Times New Roman" w:cs="Times New Roman"/>
          <w:sz w:val="28"/>
          <w:szCs w:val="28"/>
        </w:rPr>
        <w:t>п</w:t>
      </w:r>
      <w:r w:rsidR="00FA072E" w:rsidRPr="0002789A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нормативно–правовых актов нового поколения по вопросам </w:t>
      </w:r>
      <w:r w:rsidR="0015786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FA072E" w:rsidRPr="0002789A">
        <w:rPr>
          <w:rFonts w:ascii="Times New Roman" w:hAnsi="Times New Roman" w:cs="Times New Roman"/>
          <w:sz w:val="28"/>
          <w:szCs w:val="28"/>
        </w:rPr>
        <w:t>НСК</w:t>
      </w:r>
      <w:r w:rsidR="00797AA8">
        <w:rPr>
          <w:rFonts w:ascii="Times New Roman" w:hAnsi="Times New Roman" w:cs="Times New Roman"/>
          <w:sz w:val="28"/>
          <w:szCs w:val="28"/>
        </w:rPr>
        <w:t>, н</w:t>
      </w:r>
      <w:r w:rsidR="00FA072E" w:rsidRPr="0002789A">
        <w:rPr>
          <w:rFonts w:ascii="Times New Roman" w:hAnsi="Times New Roman" w:cs="Times New Roman"/>
          <w:sz w:val="28"/>
          <w:szCs w:val="28"/>
        </w:rPr>
        <w:t>овы</w:t>
      </w:r>
      <w:r w:rsidR="00797AA8">
        <w:rPr>
          <w:rFonts w:ascii="Times New Roman" w:hAnsi="Times New Roman" w:cs="Times New Roman"/>
          <w:sz w:val="28"/>
          <w:szCs w:val="28"/>
        </w:rPr>
        <w:t>х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797AA8">
        <w:rPr>
          <w:rFonts w:ascii="Times New Roman" w:hAnsi="Times New Roman" w:cs="Times New Roman"/>
          <w:sz w:val="28"/>
          <w:szCs w:val="28"/>
        </w:rPr>
        <w:t xml:space="preserve">ов </w:t>
      </w:r>
      <w:r w:rsidR="00FA072E" w:rsidRPr="0002789A">
        <w:rPr>
          <w:rFonts w:ascii="Times New Roman" w:hAnsi="Times New Roman" w:cs="Times New Roman"/>
          <w:sz w:val="28"/>
          <w:szCs w:val="28"/>
        </w:rPr>
        <w:t>сферы труда и сферы образования</w:t>
      </w:r>
      <w:r w:rsidR="0015786D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DE598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AA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797AA8">
        <w:rPr>
          <w:rFonts w:ascii="Times New Roman" w:hAnsi="Times New Roman" w:cs="Times New Roman"/>
          <w:sz w:val="28"/>
          <w:szCs w:val="28"/>
        </w:rPr>
        <w:t>х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97AA8">
        <w:rPr>
          <w:rFonts w:ascii="Times New Roman" w:hAnsi="Times New Roman" w:cs="Times New Roman"/>
          <w:sz w:val="28"/>
          <w:szCs w:val="28"/>
        </w:rPr>
        <w:t>ов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15786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FA072E" w:rsidRPr="0002789A">
        <w:rPr>
          <w:rFonts w:ascii="Times New Roman" w:hAnsi="Times New Roman" w:cs="Times New Roman"/>
          <w:sz w:val="28"/>
          <w:szCs w:val="28"/>
        </w:rPr>
        <w:t>НСК</w:t>
      </w:r>
      <w:r w:rsidR="00797AA8">
        <w:rPr>
          <w:rFonts w:ascii="Times New Roman" w:hAnsi="Times New Roman" w:cs="Times New Roman"/>
          <w:sz w:val="28"/>
          <w:szCs w:val="28"/>
        </w:rPr>
        <w:t xml:space="preserve"> и межрегиональной и межотраслевой </w:t>
      </w:r>
      <w:r w:rsidR="00FA072E" w:rsidRPr="0002789A">
        <w:rPr>
          <w:rFonts w:ascii="Times New Roman" w:hAnsi="Times New Roman" w:cs="Times New Roman"/>
          <w:sz w:val="28"/>
          <w:szCs w:val="28"/>
        </w:rPr>
        <w:t>коопераци</w:t>
      </w:r>
      <w:r w:rsidR="00797AA8">
        <w:rPr>
          <w:rFonts w:ascii="Times New Roman" w:hAnsi="Times New Roman" w:cs="Times New Roman"/>
          <w:sz w:val="28"/>
          <w:szCs w:val="28"/>
        </w:rPr>
        <w:t>и</w:t>
      </w:r>
      <w:r w:rsidR="00FA072E" w:rsidRPr="0002789A">
        <w:rPr>
          <w:rFonts w:ascii="Times New Roman" w:hAnsi="Times New Roman" w:cs="Times New Roman"/>
          <w:sz w:val="28"/>
          <w:szCs w:val="28"/>
        </w:rPr>
        <w:t xml:space="preserve"> в</w:t>
      </w:r>
      <w:r w:rsidR="0015786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15786D">
        <w:rPr>
          <w:rFonts w:ascii="Times New Roman" w:hAnsi="Times New Roman" w:cs="Times New Roman"/>
          <w:sz w:val="28"/>
          <w:szCs w:val="28"/>
        </w:rPr>
        <w:t>сфере</w:t>
      </w:r>
      <w:r w:rsidR="00797AA8">
        <w:rPr>
          <w:rFonts w:ascii="Times New Roman" w:hAnsi="Times New Roman" w:cs="Times New Roman"/>
          <w:sz w:val="28"/>
          <w:szCs w:val="28"/>
        </w:rPr>
        <w:t>.</w:t>
      </w:r>
    </w:p>
    <w:p w:rsidR="00BC4AEA" w:rsidRPr="00326DF9" w:rsidRDefault="00BC4A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6DF9">
        <w:rPr>
          <w:rFonts w:ascii="Times New Roman" w:hAnsi="Times New Roman" w:cs="Times New Roman"/>
          <w:sz w:val="28"/>
          <w:szCs w:val="28"/>
        </w:rPr>
        <w:tab/>
        <w:t>На некоторых предприятиях города (ГУП «Водоканал Санкт-Петербурга»,  АО «ЛОМО»</w:t>
      </w:r>
      <w:r w:rsidR="00DE5988">
        <w:rPr>
          <w:rFonts w:ascii="Times New Roman" w:hAnsi="Times New Roman" w:cs="Times New Roman"/>
          <w:sz w:val="28"/>
          <w:szCs w:val="28"/>
        </w:rPr>
        <w:t>, ООО «</w:t>
      </w:r>
      <w:r w:rsidR="00DE5988" w:rsidRPr="00DE5988">
        <w:rPr>
          <w:rFonts w:ascii="Times New Roman" w:hAnsi="Times New Roman" w:cs="Times New Roman"/>
          <w:sz w:val="28"/>
          <w:szCs w:val="28"/>
        </w:rPr>
        <w:t xml:space="preserve">Завод по переработке пластмасс имени </w:t>
      </w:r>
      <w:r w:rsidR="00DE5988">
        <w:rPr>
          <w:rFonts w:ascii="Times New Roman" w:hAnsi="Times New Roman" w:cs="Times New Roman"/>
          <w:sz w:val="28"/>
          <w:szCs w:val="28"/>
        </w:rPr>
        <w:t>«</w:t>
      </w:r>
      <w:r w:rsidR="00DE5988" w:rsidRPr="00DE5988">
        <w:rPr>
          <w:rFonts w:ascii="Times New Roman" w:hAnsi="Times New Roman" w:cs="Times New Roman"/>
          <w:sz w:val="28"/>
          <w:szCs w:val="28"/>
        </w:rPr>
        <w:t>Комсомольской правды</w:t>
      </w:r>
      <w:r w:rsidR="00DE5988">
        <w:rPr>
          <w:rFonts w:ascii="Times New Roman" w:hAnsi="Times New Roman" w:cs="Times New Roman"/>
          <w:sz w:val="28"/>
          <w:szCs w:val="28"/>
        </w:rPr>
        <w:t>»</w:t>
      </w:r>
      <w:r w:rsidRPr="00326DF9">
        <w:rPr>
          <w:rFonts w:ascii="Times New Roman" w:hAnsi="Times New Roman" w:cs="Times New Roman"/>
          <w:sz w:val="28"/>
          <w:szCs w:val="28"/>
        </w:rPr>
        <w:t xml:space="preserve">) уже накоплен опыт разработки и </w:t>
      </w:r>
      <w:r w:rsidR="00A51BFF" w:rsidRPr="00326DF9">
        <w:rPr>
          <w:rFonts w:ascii="Times New Roman" w:hAnsi="Times New Roman" w:cs="Times New Roman"/>
          <w:sz w:val="28"/>
          <w:szCs w:val="28"/>
        </w:rPr>
        <w:t>применения</w:t>
      </w:r>
      <w:r w:rsidR="0032447B">
        <w:rPr>
          <w:rFonts w:ascii="Times New Roman" w:hAnsi="Times New Roman" w:cs="Times New Roman"/>
          <w:sz w:val="28"/>
          <w:szCs w:val="28"/>
        </w:rPr>
        <w:t xml:space="preserve"> </w:t>
      </w:r>
      <w:r w:rsidRPr="00326DF9">
        <w:rPr>
          <w:rFonts w:ascii="Times New Roman" w:hAnsi="Times New Roman" w:cs="Times New Roman"/>
          <w:sz w:val="28"/>
          <w:szCs w:val="28"/>
        </w:rPr>
        <w:t>профстандартов.</w:t>
      </w:r>
    </w:p>
    <w:p w:rsidR="00326DF9" w:rsidRPr="00326DF9" w:rsidRDefault="00A020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DF9" w:rsidRPr="00326DF9">
        <w:rPr>
          <w:rFonts w:ascii="Times New Roman" w:hAnsi="Times New Roman" w:cs="Times New Roman"/>
          <w:sz w:val="28"/>
          <w:szCs w:val="28"/>
        </w:rPr>
        <w:t>При участии Регионального объединения работодателей "Союз промышленников и предпринимателей Санкт-Петербурга"</w:t>
      </w:r>
      <w:r w:rsidR="00090BE2">
        <w:rPr>
          <w:rFonts w:ascii="Times New Roman" w:hAnsi="Times New Roman" w:cs="Times New Roman"/>
          <w:sz w:val="28"/>
          <w:szCs w:val="28"/>
        </w:rPr>
        <w:t xml:space="preserve"> (</w:t>
      </w:r>
      <w:r w:rsidR="00090BE2" w:rsidRPr="00090BE2">
        <w:rPr>
          <w:rFonts w:ascii="Times New Roman" w:hAnsi="Times New Roman" w:cs="Times New Roman"/>
          <w:b/>
          <w:sz w:val="28"/>
          <w:szCs w:val="28"/>
        </w:rPr>
        <w:t>СПП СПб</w:t>
      </w:r>
      <w:r w:rsidR="00090BE2">
        <w:rPr>
          <w:rFonts w:ascii="Times New Roman" w:hAnsi="Times New Roman" w:cs="Times New Roman"/>
          <w:sz w:val="28"/>
          <w:szCs w:val="28"/>
        </w:rPr>
        <w:t>)</w:t>
      </w:r>
      <w:r w:rsidR="00042280">
        <w:rPr>
          <w:rFonts w:ascii="Times New Roman" w:hAnsi="Times New Roman" w:cs="Times New Roman"/>
          <w:sz w:val="28"/>
          <w:szCs w:val="28"/>
        </w:rPr>
        <w:t xml:space="preserve"> и в </w:t>
      </w:r>
      <w:r w:rsidR="00326DF9" w:rsidRPr="00326DF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42280">
        <w:rPr>
          <w:rFonts w:ascii="Times New Roman" w:hAnsi="Times New Roman" w:cs="Times New Roman"/>
          <w:sz w:val="28"/>
          <w:szCs w:val="28"/>
        </w:rPr>
        <w:t>рекомендациями</w:t>
      </w:r>
      <w:r w:rsidR="00326DF9" w:rsidRPr="00326DF9">
        <w:rPr>
          <w:rFonts w:ascii="Times New Roman" w:hAnsi="Times New Roman" w:cs="Times New Roman"/>
          <w:sz w:val="28"/>
          <w:szCs w:val="28"/>
        </w:rPr>
        <w:t xml:space="preserve"> Н</w:t>
      </w:r>
      <w:r w:rsidR="00042280">
        <w:rPr>
          <w:rFonts w:ascii="Times New Roman" w:hAnsi="Times New Roman" w:cs="Times New Roman"/>
          <w:sz w:val="28"/>
          <w:szCs w:val="28"/>
        </w:rPr>
        <w:t>АРК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15786D">
        <w:rPr>
          <w:rFonts w:ascii="Times New Roman" w:hAnsi="Times New Roman" w:cs="Times New Roman"/>
          <w:sz w:val="28"/>
          <w:szCs w:val="28"/>
        </w:rPr>
        <w:t>формируются центры оценки квалификации</w:t>
      </w:r>
      <w:r w:rsidR="00326DF9" w:rsidRPr="00326DF9">
        <w:rPr>
          <w:rFonts w:ascii="Times New Roman" w:hAnsi="Times New Roman" w:cs="Times New Roman"/>
          <w:sz w:val="28"/>
          <w:szCs w:val="28"/>
        </w:rPr>
        <w:t>: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326DF9" w:rsidRPr="00326DF9">
        <w:rPr>
          <w:rFonts w:ascii="Times New Roman" w:hAnsi="Times New Roman" w:cs="Times New Roman"/>
          <w:sz w:val="28"/>
          <w:szCs w:val="28"/>
        </w:rPr>
        <w:t>ООО «Региональный Северо-Западный Межот</w:t>
      </w:r>
      <w:r w:rsidR="00042280">
        <w:rPr>
          <w:rFonts w:ascii="Times New Roman" w:hAnsi="Times New Roman" w:cs="Times New Roman"/>
          <w:sz w:val="28"/>
          <w:szCs w:val="28"/>
        </w:rPr>
        <w:t>раслевой Аттестационный Центр»</w:t>
      </w:r>
      <w:r w:rsidR="00DE5988">
        <w:rPr>
          <w:rFonts w:ascii="Times New Roman" w:hAnsi="Times New Roman" w:cs="Times New Roman"/>
          <w:sz w:val="28"/>
          <w:szCs w:val="28"/>
        </w:rPr>
        <w:t>,</w:t>
      </w:r>
      <w:r w:rsidR="00042280">
        <w:rPr>
          <w:rFonts w:ascii="Times New Roman" w:hAnsi="Times New Roman" w:cs="Times New Roman"/>
          <w:sz w:val="28"/>
          <w:szCs w:val="28"/>
        </w:rPr>
        <w:t xml:space="preserve"> АНО</w:t>
      </w:r>
      <w:r w:rsidR="00326DF9" w:rsidRPr="00326DF9">
        <w:rPr>
          <w:rFonts w:ascii="Times New Roman" w:hAnsi="Times New Roman" w:cs="Times New Roman"/>
          <w:sz w:val="28"/>
          <w:szCs w:val="28"/>
        </w:rPr>
        <w:t xml:space="preserve"> «Северо-Западный центр оценки и сертификации квалификаций выпускников профессиональных образовател</w:t>
      </w:r>
      <w:r w:rsidR="00042280">
        <w:rPr>
          <w:rFonts w:ascii="Times New Roman" w:hAnsi="Times New Roman" w:cs="Times New Roman"/>
          <w:sz w:val="28"/>
          <w:szCs w:val="28"/>
        </w:rPr>
        <w:t>ьных учреждений и специалистов»</w:t>
      </w:r>
      <w:r w:rsidR="00DE5988">
        <w:rPr>
          <w:rFonts w:ascii="Times New Roman" w:hAnsi="Times New Roman" w:cs="Times New Roman"/>
          <w:sz w:val="28"/>
          <w:szCs w:val="28"/>
        </w:rPr>
        <w:t>,</w:t>
      </w:r>
      <w:r w:rsidR="00326DF9" w:rsidRPr="00326DF9">
        <w:rPr>
          <w:rFonts w:ascii="Times New Roman" w:hAnsi="Times New Roman" w:cs="Times New Roman"/>
          <w:sz w:val="28"/>
          <w:szCs w:val="28"/>
        </w:rPr>
        <w:t>А</w:t>
      </w:r>
      <w:r w:rsidR="00042280">
        <w:rPr>
          <w:rFonts w:ascii="Times New Roman" w:hAnsi="Times New Roman" w:cs="Times New Roman"/>
          <w:sz w:val="28"/>
          <w:szCs w:val="28"/>
        </w:rPr>
        <w:t xml:space="preserve">НО </w:t>
      </w:r>
      <w:r w:rsidR="00326DF9" w:rsidRPr="00326DF9">
        <w:rPr>
          <w:rFonts w:ascii="Times New Roman" w:hAnsi="Times New Roman" w:cs="Times New Roman"/>
          <w:sz w:val="28"/>
          <w:szCs w:val="28"/>
        </w:rPr>
        <w:t xml:space="preserve">«Региональный центр независимой оценки и сертификации профессиональных </w:t>
      </w:r>
      <w:r w:rsidR="00042280">
        <w:rPr>
          <w:rFonts w:ascii="Times New Roman" w:hAnsi="Times New Roman" w:cs="Times New Roman"/>
          <w:sz w:val="28"/>
          <w:szCs w:val="28"/>
        </w:rPr>
        <w:t>квалификаций Санкт-Петербурга»</w:t>
      </w:r>
      <w:r w:rsidR="00DE5988">
        <w:rPr>
          <w:rFonts w:ascii="Times New Roman" w:hAnsi="Times New Roman" w:cs="Times New Roman"/>
          <w:sz w:val="28"/>
          <w:szCs w:val="28"/>
        </w:rPr>
        <w:t>,</w:t>
      </w:r>
      <w:r w:rsidR="00326DF9" w:rsidRPr="00326DF9">
        <w:rPr>
          <w:rFonts w:ascii="Times New Roman" w:hAnsi="Times New Roman" w:cs="Times New Roman"/>
          <w:sz w:val="28"/>
          <w:szCs w:val="28"/>
        </w:rPr>
        <w:t>Экспертно-методический центр и Центр оценки и сертификации квалификаций в области профессиональной деятельности по переработке полимеров</w:t>
      </w:r>
      <w:r w:rsidR="00DE5988">
        <w:rPr>
          <w:rFonts w:ascii="Times New Roman" w:hAnsi="Times New Roman" w:cs="Times New Roman"/>
          <w:sz w:val="28"/>
          <w:szCs w:val="28"/>
        </w:rPr>
        <w:t>,</w:t>
      </w:r>
      <w:r w:rsidR="00326DF9" w:rsidRPr="00326DF9">
        <w:rPr>
          <w:rFonts w:ascii="Times New Roman" w:hAnsi="Times New Roman" w:cs="Times New Roman"/>
          <w:sz w:val="28"/>
          <w:szCs w:val="28"/>
        </w:rPr>
        <w:t xml:space="preserve"> АНО «Агентство оценки и развития профессионального образования»</w:t>
      </w:r>
      <w:r w:rsidR="00DE5988">
        <w:rPr>
          <w:rFonts w:ascii="Times New Roman" w:hAnsi="Times New Roman" w:cs="Times New Roman"/>
          <w:sz w:val="28"/>
          <w:szCs w:val="28"/>
        </w:rPr>
        <w:t>. Р</w:t>
      </w:r>
      <w:r w:rsidR="00090BE2">
        <w:rPr>
          <w:rFonts w:ascii="Times New Roman" w:hAnsi="Times New Roman" w:cs="Times New Roman"/>
          <w:sz w:val="28"/>
          <w:szCs w:val="28"/>
        </w:rPr>
        <w:t xml:space="preserve">азработано </w:t>
      </w:r>
      <w:r w:rsidR="00C606AC">
        <w:rPr>
          <w:rFonts w:ascii="Times New Roman" w:hAnsi="Times New Roman" w:cs="Times New Roman"/>
          <w:sz w:val="28"/>
          <w:szCs w:val="28"/>
        </w:rPr>
        <w:t>С</w:t>
      </w:r>
      <w:r w:rsidR="00090BE2">
        <w:rPr>
          <w:rFonts w:ascii="Times New Roman" w:hAnsi="Times New Roman" w:cs="Times New Roman"/>
          <w:sz w:val="28"/>
          <w:szCs w:val="28"/>
        </w:rPr>
        <w:t>правочное пособие</w:t>
      </w:r>
      <w:r w:rsidR="00C606AC">
        <w:rPr>
          <w:rFonts w:ascii="Times New Roman" w:hAnsi="Times New Roman" w:cs="Times New Roman"/>
          <w:sz w:val="28"/>
          <w:szCs w:val="28"/>
        </w:rPr>
        <w:t>: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262257" w:rsidRPr="00262257">
        <w:rPr>
          <w:rFonts w:ascii="Times New Roman" w:hAnsi="Times New Roman" w:cs="Times New Roman"/>
          <w:sz w:val="28"/>
          <w:szCs w:val="28"/>
        </w:rPr>
        <w:t>"П</w:t>
      </w:r>
      <w:r w:rsidR="00C606AC" w:rsidRPr="00DE5988">
        <w:rPr>
          <w:rFonts w:ascii="Times New Roman" w:hAnsi="Times New Roman" w:cs="Times New Roman"/>
          <w:sz w:val="28"/>
          <w:szCs w:val="28"/>
        </w:rPr>
        <w:t>рофессиональные</w:t>
      </w:r>
      <w:r w:rsidR="00C606AC" w:rsidRPr="00B97226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="00752732">
        <w:rPr>
          <w:rFonts w:ascii="Times New Roman" w:hAnsi="Times New Roman" w:cs="Times New Roman"/>
          <w:sz w:val="28"/>
          <w:szCs w:val="28"/>
        </w:rPr>
        <w:t xml:space="preserve"> </w:t>
      </w:r>
      <w:r w:rsidR="00C606AC" w:rsidRPr="00B97226">
        <w:rPr>
          <w:rFonts w:ascii="Times New Roman" w:hAnsi="Times New Roman" w:cs="Times New Roman"/>
          <w:sz w:val="28"/>
          <w:szCs w:val="28"/>
        </w:rPr>
        <w:t>в производственной и образовательной деятельности</w:t>
      </w:r>
      <w:r w:rsidR="00C606AC">
        <w:rPr>
          <w:rFonts w:ascii="Times New Roman" w:hAnsi="Times New Roman" w:cs="Times New Roman"/>
          <w:sz w:val="28"/>
          <w:szCs w:val="28"/>
        </w:rPr>
        <w:t>"</w:t>
      </w:r>
      <w:r w:rsidR="00FB053D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042280" w:rsidP="0026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важность излагаемой </w:t>
      </w:r>
      <w:r w:rsidR="00D73D57">
        <w:rPr>
          <w:rFonts w:ascii="Times New Roman" w:hAnsi="Times New Roman" w:cs="Times New Roman"/>
          <w:sz w:val="28"/>
          <w:szCs w:val="28"/>
        </w:rPr>
        <w:t xml:space="preserve">темы, </w:t>
      </w:r>
      <w:r w:rsidR="00FB053D">
        <w:rPr>
          <w:rFonts w:ascii="Times New Roman" w:hAnsi="Times New Roman" w:cs="Times New Roman"/>
          <w:sz w:val="28"/>
          <w:szCs w:val="28"/>
        </w:rPr>
        <w:t xml:space="preserve">СПП СПб </w:t>
      </w:r>
      <w:r w:rsidR="00D73D57">
        <w:rPr>
          <w:rFonts w:ascii="Times New Roman" w:hAnsi="Times New Roman" w:cs="Times New Roman"/>
          <w:sz w:val="28"/>
          <w:szCs w:val="28"/>
        </w:rPr>
        <w:t>неоднократно на заседаниях</w:t>
      </w:r>
      <w:r w:rsidR="0015786D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FB053D">
        <w:rPr>
          <w:rFonts w:ascii="Times New Roman" w:hAnsi="Times New Roman" w:cs="Times New Roman"/>
          <w:sz w:val="28"/>
          <w:szCs w:val="28"/>
        </w:rPr>
        <w:t xml:space="preserve"> и других мероприятиях</w:t>
      </w:r>
      <w:r w:rsidR="00D73D57">
        <w:rPr>
          <w:rFonts w:ascii="Times New Roman" w:hAnsi="Times New Roman" w:cs="Times New Roman"/>
          <w:sz w:val="28"/>
          <w:szCs w:val="28"/>
        </w:rPr>
        <w:t xml:space="preserve"> рассматривал вопрос о создании региональной </w:t>
      </w:r>
      <w:r w:rsidR="0015786D">
        <w:rPr>
          <w:rFonts w:ascii="Times New Roman" w:hAnsi="Times New Roman" w:cs="Times New Roman"/>
          <w:sz w:val="28"/>
          <w:szCs w:val="28"/>
        </w:rPr>
        <w:t>НСК</w:t>
      </w:r>
      <w:r w:rsidR="00D73D57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D73D57" w:rsidP="0026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20">
        <w:rPr>
          <w:rFonts w:ascii="Times New Roman" w:hAnsi="Times New Roman" w:cs="Times New Roman"/>
          <w:bCs/>
          <w:sz w:val="28"/>
          <w:szCs w:val="28"/>
        </w:rPr>
        <w:t xml:space="preserve">Примерная организационная модель развития </w:t>
      </w:r>
      <w:r w:rsidR="0015786D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910320">
        <w:rPr>
          <w:rFonts w:ascii="Times New Roman" w:hAnsi="Times New Roman" w:cs="Times New Roman"/>
          <w:bCs/>
          <w:sz w:val="28"/>
          <w:szCs w:val="28"/>
        </w:rPr>
        <w:t>НСК была предложена НАРК:</w:t>
      </w:r>
    </w:p>
    <w:p w:rsidR="00262257" w:rsidRDefault="00164C4E" w:rsidP="0026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EA">
        <w:rPr>
          <w:rFonts w:ascii="Times New Roman" w:hAnsi="Times New Roman" w:cs="Times New Roman"/>
          <w:sz w:val="28"/>
          <w:szCs w:val="28"/>
        </w:rPr>
        <w:object w:dxaOrig="9665" w:dyaOrig="5450">
          <v:shape id="_x0000_i1026" type="#_x0000_t75" style="width:413pt;height:232.7pt" o:ole="">
            <v:imagedata r:id="rId14" o:title=""/>
          </v:shape>
          <o:OLEObject Type="Embed" ProgID="PowerPoint.Slide.12" ShapeID="_x0000_i1026" DrawAspect="Content" ObjectID="_1537792997" r:id="rId15"/>
        </w:object>
      </w:r>
    </w:p>
    <w:p w:rsidR="00DE5988" w:rsidRDefault="009103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257" w:rsidRPr="00262257" w:rsidRDefault="00D73D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A8">
        <w:rPr>
          <w:rFonts w:ascii="Times New Roman" w:hAnsi="Times New Roman" w:cs="Times New Roman"/>
          <w:sz w:val="28"/>
          <w:szCs w:val="28"/>
        </w:rPr>
        <w:t xml:space="preserve">На основе предложенной модели </w:t>
      </w:r>
      <w:r w:rsidR="00A818A3" w:rsidRPr="00DF46A8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DF46A8">
        <w:rPr>
          <w:rFonts w:ascii="Times New Roman" w:hAnsi="Times New Roman" w:cs="Times New Roman"/>
          <w:sz w:val="28"/>
          <w:szCs w:val="28"/>
        </w:rPr>
        <w:t xml:space="preserve">принято решение о создании </w:t>
      </w:r>
      <w:r w:rsidR="00262257" w:rsidRPr="00262257">
        <w:rPr>
          <w:rFonts w:ascii="Times New Roman" w:hAnsi="Times New Roman" w:cs="Times New Roman"/>
          <w:sz w:val="28"/>
          <w:szCs w:val="28"/>
        </w:rPr>
        <w:t xml:space="preserve">с участием СПП СПб, государственных органов, других социальных партнеров </w:t>
      </w:r>
      <w:r w:rsidR="00403F96" w:rsidRPr="00DF46A8">
        <w:rPr>
          <w:rFonts w:ascii="Times New Roman" w:hAnsi="Times New Roman" w:cs="Times New Roman"/>
          <w:sz w:val="28"/>
          <w:szCs w:val="28"/>
        </w:rPr>
        <w:t>организации</w:t>
      </w:r>
      <w:r w:rsidR="00DF46A8" w:rsidRPr="00DF46A8">
        <w:rPr>
          <w:rFonts w:ascii="Times New Roman" w:hAnsi="Times New Roman" w:cs="Times New Roman"/>
          <w:sz w:val="28"/>
          <w:szCs w:val="28"/>
        </w:rPr>
        <w:t xml:space="preserve"> с фу</w:t>
      </w:r>
      <w:r w:rsidR="00DF46A8">
        <w:rPr>
          <w:rFonts w:ascii="Times New Roman" w:hAnsi="Times New Roman" w:cs="Times New Roman"/>
          <w:sz w:val="28"/>
          <w:szCs w:val="28"/>
        </w:rPr>
        <w:t>н</w:t>
      </w:r>
      <w:r w:rsidR="00DF46A8" w:rsidRPr="00DF46A8">
        <w:rPr>
          <w:rFonts w:ascii="Times New Roman" w:hAnsi="Times New Roman" w:cs="Times New Roman"/>
          <w:sz w:val="28"/>
          <w:szCs w:val="28"/>
        </w:rPr>
        <w:t>кциями р</w:t>
      </w:r>
      <w:r w:rsidR="00262257" w:rsidRPr="00262257">
        <w:rPr>
          <w:rFonts w:ascii="Times New Roman" w:hAnsi="Times New Roman" w:cs="Times New Roman"/>
          <w:sz w:val="28"/>
          <w:szCs w:val="28"/>
        </w:rPr>
        <w:t>егионального центра системы квалификации</w:t>
      </w:r>
      <w:r w:rsidR="00297F44">
        <w:rPr>
          <w:rFonts w:ascii="Times New Roman" w:hAnsi="Times New Roman" w:cs="Times New Roman"/>
          <w:sz w:val="28"/>
          <w:szCs w:val="28"/>
        </w:rPr>
        <w:t xml:space="preserve"> (</w:t>
      </w:r>
      <w:r w:rsidR="00297F44" w:rsidRPr="00EA0B8A">
        <w:rPr>
          <w:rFonts w:ascii="Times New Roman" w:hAnsi="Times New Roman" w:cs="Times New Roman"/>
          <w:sz w:val="28"/>
          <w:szCs w:val="28"/>
        </w:rPr>
        <w:t>РЦСК</w:t>
      </w:r>
      <w:r w:rsidR="00297F44">
        <w:rPr>
          <w:rFonts w:ascii="Times New Roman" w:hAnsi="Times New Roman" w:cs="Times New Roman"/>
          <w:sz w:val="28"/>
          <w:szCs w:val="28"/>
        </w:rPr>
        <w:t>)</w:t>
      </w:r>
      <w:r w:rsidR="0032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55" w:rsidRPr="00C71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57" w:rsidRPr="00262257">
        <w:rPr>
          <w:rFonts w:ascii="Times New Roman" w:hAnsi="Times New Roman" w:cs="Times New Roman"/>
          <w:sz w:val="28"/>
          <w:szCs w:val="28"/>
        </w:rPr>
        <w:t>Автономн</w:t>
      </w:r>
      <w:r w:rsidR="00297F44">
        <w:rPr>
          <w:rFonts w:ascii="Times New Roman" w:hAnsi="Times New Roman" w:cs="Times New Roman"/>
          <w:sz w:val="28"/>
          <w:szCs w:val="28"/>
        </w:rPr>
        <w:t>ой</w:t>
      </w:r>
      <w:r w:rsidR="00262257" w:rsidRPr="00262257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97F44">
        <w:rPr>
          <w:rFonts w:ascii="Times New Roman" w:hAnsi="Times New Roman" w:cs="Times New Roman"/>
          <w:sz w:val="28"/>
          <w:szCs w:val="28"/>
        </w:rPr>
        <w:t>ой</w:t>
      </w:r>
      <w:r w:rsidR="00262257" w:rsidRPr="002622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7F44">
        <w:rPr>
          <w:rFonts w:ascii="Times New Roman" w:hAnsi="Times New Roman" w:cs="Times New Roman"/>
          <w:sz w:val="28"/>
          <w:szCs w:val="28"/>
        </w:rPr>
        <w:t>и</w:t>
      </w:r>
      <w:r w:rsidR="00262257" w:rsidRPr="00262257">
        <w:rPr>
          <w:rFonts w:ascii="Times New Roman" w:hAnsi="Times New Roman" w:cs="Times New Roman"/>
          <w:sz w:val="28"/>
          <w:szCs w:val="28"/>
        </w:rPr>
        <w:t xml:space="preserve"> «Агентство по развитию человеческого капитала в Северо-Западном федеральном округе».</w:t>
      </w:r>
    </w:p>
    <w:p w:rsidR="002C5D47" w:rsidRPr="00DF46A8" w:rsidRDefault="002C5D4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62257" w:rsidRDefault="00AB4EE4" w:rsidP="0026225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7C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7C32">
        <w:rPr>
          <w:rFonts w:ascii="Times New Roman" w:hAnsi="Times New Roman" w:cs="Times New Roman"/>
          <w:b/>
          <w:sz w:val="28"/>
          <w:szCs w:val="28"/>
        </w:rPr>
        <w:t>.</w:t>
      </w:r>
      <w:r w:rsidR="00BC7C32" w:rsidRPr="00BC7C32">
        <w:rPr>
          <w:rFonts w:ascii="Times New Roman" w:hAnsi="Times New Roman" w:cs="Times New Roman"/>
          <w:b/>
          <w:sz w:val="28"/>
          <w:szCs w:val="28"/>
        </w:rPr>
        <w:t>Основные цели РЦСК</w:t>
      </w:r>
      <w:r w:rsidR="00112A9F">
        <w:rPr>
          <w:rFonts w:ascii="Times New Roman" w:hAnsi="Times New Roman" w:cs="Times New Roman"/>
          <w:b/>
          <w:sz w:val="28"/>
          <w:szCs w:val="28"/>
        </w:rPr>
        <w:t xml:space="preserve"> и схема региональной НСК</w:t>
      </w:r>
    </w:p>
    <w:p w:rsidR="00262257" w:rsidRDefault="00BC7C32" w:rsidP="00262257">
      <w:pPr>
        <w:pStyle w:val="ae"/>
        <w:suppressAutoHyphens/>
        <w:ind w:firstLine="7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Стороны социального партнерства в процессе приятия решений о формировании региональной системы квалификаций </w:t>
      </w:r>
      <w:r w:rsidR="00507E69">
        <w:rPr>
          <w:sz w:val="28"/>
          <w:szCs w:val="28"/>
        </w:rPr>
        <w:t>согласились</w:t>
      </w:r>
      <w:r>
        <w:rPr>
          <w:sz w:val="28"/>
          <w:szCs w:val="28"/>
        </w:rPr>
        <w:t>, что к основным целям деятельности РЦСК следует отнести</w:t>
      </w:r>
      <w:r w:rsidR="00DF46A8">
        <w:rPr>
          <w:sz w:val="28"/>
          <w:szCs w:val="28"/>
        </w:rPr>
        <w:t>: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9651D4">
        <w:rPr>
          <w:sz w:val="28"/>
          <w:szCs w:val="28"/>
        </w:rPr>
        <w:t xml:space="preserve"> организацию и методическое обеспечение формирования и развития региональной НСК; 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E73F7" w:rsidRPr="00AB4EE4">
        <w:rPr>
          <w:rStyle w:val="FontStyle15"/>
          <w:sz w:val="28"/>
          <w:szCs w:val="28"/>
        </w:rPr>
        <w:t>обеспеч</w:t>
      </w:r>
      <w:r w:rsidR="000E73F7">
        <w:rPr>
          <w:rStyle w:val="FontStyle15"/>
          <w:sz w:val="28"/>
          <w:szCs w:val="28"/>
        </w:rPr>
        <w:t>ение</w:t>
      </w:r>
      <w:r w:rsidR="000E73F7" w:rsidRPr="00AB4EE4">
        <w:rPr>
          <w:rStyle w:val="FontStyle15"/>
          <w:sz w:val="28"/>
          <w:szCs w:val="28"/>
        </w:rPr>
        <w:t xml:space="preserve"> взаимодействие с</w:t>
      </w:r>
      <w:r w:rsidR="000E73F7">
        <w:rPr>
          <w:rStyle w:val="FontStyle15"/>
          <w:sz w:val="28"/>
          <w:szCs w:val="28"/>
        </w:rPr>
        <w:t xml:space="preserve"> НАРК и </w:t>
      </w:r>
      <w:r w:rsidR="00507E69">
        <w:rPr>
          <w:rStyle w:val="FontStyle15"/>
          <w:sz w:val="28"/>
          <w:szCs w:val="28"/>
        </w:rPr>
        <w:t>С</w:t>
      </w:r>
      <w:r w:rsidR="000E73F7" w:rsidRPr="00AB4EE4">
        <w:rPr>
          <w:rStyle w:val="FontStyle15"/>
          <w:sz w:val="28"/>
          <w:szCs w:val="28"/>
        </w:rPr>
        <w:t>оветами по профессиональным квалификациям</w:t>
      </w:r>
      <w:r w:rsidR="000E73F7" w:rsidRPr="00DF46A8">
        <w:rPr>
          <w:rStyle w:val="FontStyle15"/>
          <w:sz w:val="28"/>
          <w:szCs w:val="28"/>
        </w:rPr>
        <w:t>(</w:t>
      </w:r>
      <w:r w:rsidR="00262257" w:rsidRPr="00262257">
        <w:rPr>
          <w:rStyle w:val="FontStyle15"/>
          <w:sz w:val="28"/>
          <w:szCs w:val="28"/>
        </w:rPr>
        <w:t>СПК</w:t>
      </w:r>
      <w:r w:rsidR="000E73F7" w:rsidRPr="00DF46A8">
        <w:rPr>
          <w:rStyle w:val="FontStyle15"/>
          <w:sz w:val="28"/>
          <w:szCs w:val="28"/>
        </w:rPr>
        <w:t>);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F4E6D" w:rsidRPr="00AB4EE4">
        <w:rPr>
          <w:rStyle w:val="FontStyle15"/>
          <w:sz w:val="28"/>
          <w:szCs w:val="28"/>
        </w:rPr>
        <w:t>организ</w:t>
      </w:r>
      <w:r w:rsidR="00BC7C32">
        <w:rPr>
          <w:rStyle w:val="FontStyle15"/>
          <w:sz w:val="28"/>
          <w:szCs w:val="28"/>
        </w:rPr>
        <w:t>ацию</w:t>
      </w:r>
      <w:r w:rsidR="000F4E6D" w:rsidRPr="00AB4EE4">
        <w:rPr>
          <w:rStyle w:val="FontStyle15"/>
          <w:sz w:val="28"/>
          <w:szCs w:val="28"/>
        </w:rPr>
        <w:t xml:space="preserve"> работы по формированию и развитию экспертного потенциала</w:t>
      </w:r>
      <w:r w:rsidR="009651D4">
        <w:rPr>
          <w:sz w:val="28"/>
          <w:szCs w:val="28"/>
        </w:rPr>
        <w:t>по профессиям</w:t>
      </w:r>
      <w:r w:rsidR="000F4E6D" w:rsidRPr="00AB4EE4">
        <w:rPr>
          <w:rStyle w:val="FontStyle15"/>
          <w:sz w:val="28"/>
          <w:szCs w:val="28"/>
        </w:rPr>
        <w:t>;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D75380">
        <w:rPr>
          <w:rStyle w:val="FontStyle15"/>
          <w:sz w:val="28"/>
          <w:szCs w:val="28"/>
        </w:rPr>
        <w:t>организация аналитической работы</w:t>
      </w:r>
      <w:r w:rsidR="0015786D">
        <w:rPr>
          <w:rStyle w:val="FontStyle15"/>
          <w:sz w:val="28"/>
          <w:szCs w:val="28"/>
        </w:rPr>
        <w:t>;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D75380" w:rsidRPr="00AB4EE4">
        <w:rPr>
          <w:rStyle w:val="FontStyle15"/>
          <w:sz w:val="28"/>
          <w:szCs w:val="28"/>
        </w:rPr>
        <w:t>обобщени</w:t>
      </w:r>
      <w:r w:rsidR="00D75380">
        <w:rPr>
          <w:rStyle w:val="FontStyle15"/>
          <w:sz w:val="28"/>
          <w:szCs w:val="28"/>
        </w:rPr>
        <w:t>е</w:t>
      </w:r>
      <w:r w:rsidR="00D75380" w:rsidRPr="00AB4EE4">
        <w:rPr>
          <w:rStyle w:val="FontStyle15"/>
          <w:sz w:val="28"/>
          <w:szCs w:val="28"/>
        </w:rPr>
        <w:t xml:space="preserve"> и представлени</w:t>
      </w:r>
      <w:r w:rsidR="00D75380">
        <w:rPr>
          <w:rStyle w:val="FontStyle15"/>
          <w:sz w:val="28"/>
          <w:szCs w:val="28"/>
        </w:rPr>
        <w:t>е</w:t>
      </w:r>
      <w:r w:rsidR="00E50F3F">
        <w:rPr>
          <w:rStyle w:val="FontStyle15"/>
          <w:sz w:val="28"/>
          <w:szCs w:val="28"/>
        </w:rPr>
        <w:t xml:space="preserve"> </w:t>
      </w:r>
      <w:r w:rsidR="00D75380">
        <w:rPr>
          <w:rStyle w:val="FontStyle15"/>
          <w:sz w:val="28"/>
          <w:szCs w:val="28"/>
        </w:rPr>
        <w:t xml:space="preserve">информации, в том числе о </w:t>
      </w:r>
      <w:r w:rsidR="000F4E6D" w:rsidRPr="00AB4EE4">
        <w:rPr>
          <w:rStyle w:val="FontStyle15"/>
          <w:sz w:val="28"/>
          <w:szCs w:val="28"/>
        </w:rPr>
        <w:t>лучше</w:t>
      </w:r>
      <w:r w:rsidR="00D75380">
        <w:rPr>
          <w:rStyle w:val="FontStyle15"/>
          <w:sz w:val="28"/>
          <w:szCs w:val="28"/>
        </w:rPr>
        <w:t>м</w:t>
      </w:r>
      <w:r w:rsidR="000F4E6D" w:rsidRPr="00AB4EE4">
        <w:rPr>
          <w:rStyle w:val="FontStyle15"/>
          <w:sz w:val="28"/>
          <w:szCs w:val="28"/>
        </w:rPr>
        <w:t xml:space="preserve"> опыт</w:t>
      </w:r>
      <w:r w:rsidR="00D75380">
        <w:rPr>
          <w:rStyle w:val="FontStyle15"/>
          <w:sz w:val="28"/>
          <w:szCs w:val="28"/>
        </w:rPr>
        <w:t>е в регионе и</w:t>
      </w:r>
      <w:r w:rsidR="000F4E6D" w:rsidRPr="00AB4EE4">
        <w:rPr>
          <w:rStyle w:val="FontStyle15"/>
          <w:sz w:val="28"/>
          <w:szCs w:val="28"/>
        </w:rPr>
        <w:t xml:space="preserve"> других</w:t>
      </w:r>
      <w:r w:rsidR="000E73F7">
        <w:rPr>
          <w:rStyle w:val="FontStyle15"/>
          <w:sz w:val="28"/>
          <w:szCs w:val="28"/>
        </w:rPr>
        <w:t xml:space="preserve"> субъект</w:t>
      </w:r>
      <w:r w:rsidR="0015786D">
        <w:rPr>
          <w:rStyle w:val="FontStyle15"/>
          <w:sz w:val="28"/>
          <w:szCs w:val="28"/>
        </w:rPr>
        <w:t>ах</w:t>
      </w:r>
      <w:r w:rsidR="000E73F7">
        <w:rPr>
          <w:rStyle w:val="FontStyle15"/>
          <w:sz w:val="28"/>
          <w:szCs w:val="28"/>
        </w:rPr>
        <w:t xml:space="preserve"> Российской Федерации</w:t>
      </w:r>
      <w:r w:rsidR="00D75380">
        <w:rPr>
          <w:rStyle w:val="FontStyle15"/>
          <w:sz w:val="28"/>
          <w:szCs w:val="28"/>
        </w:rPr>
        <w:t xml:space="preserve">; 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F4E6D" w:rsidRPr="00AB4EE4">
        <w:rPr>
          <w:rStyle w:val="FontStyle15"/>
          <w:rFonts w:eastAsiaTheme="minorEastAsia"/>
          <w:sz w:val="28"/>
          <w:szCs w:val="28"/>
        </w:rPr>
        <w:t>организ</w:t>
      </w:r>
      <w:r w:rsidR="00D75380">
        <w:rPr>
          <w:rStyle w:val="FontStyle15"/>
          <w:sz w:val="28"/>
          <w:szCs w:val="28"/>
        </w:rPr>
        <w:t xml:space="preserve">ация </w:t>
      </w:r>
      <w:r w:rsidR="000F4E6D" w:rsidRPr="00AB4EE4">
        <w:rPr>
          <w:rStyle w:val="FontStyle15"/>
          <w:rFonts w:eastAsiaTheme="minorEastAsia"/>
          <w:sz w:val="28"/>
          <w:szCs w:val="28"/>
        </w:rPr>
        <w:t xml:space="preserve"> обсуждения с </w:t>
      </w:r>
      <w:r w:rsidR="009651D4">
        <w:rPr>
          <w:rStyle w:val="FontStyle15"/>
          <w:sz w:val="28"/>
          <w:szCs w:val="28"/>
        </w:rPr>
        <w:t>ключевыми стейкхолдерами</w:t>
      </w:r>
      <w:r w:rsidR="000F4E6D" w:rsidRPr="00AB4EE4">
        <w:rPr>
          <w:rStyle w:val="FontStyle15"/>
          <w:rFonts w:eastAsiaTheme="minorEastAsia"/>
          <w:sz w:val="28"/>
          <w:szCs w:val="28"/>
        </w:rPr>
        <w:t xml:space="preserve"> правил формирования и применения справочника профессий, </w:t>
      </w:r>
      <w:r w:rsidR="009651D4">
        <w:rPr>
          <w:rStyle w:val="FontStyle15"/>
          <w:sz w:val="28"/>
          <w:szCs w:val="28"/>
        </w:rPr>
        <w:t>методических и нормативно-правовых документов</w:t>
      </w:r>
      <w:r w:rsidR="000F4E6D" w:rsidRPr="00AB4EE4">
        <w:rPr>
          <w:rStyle w:val="FontStyle15"/>
          <w:rFonts w:eastAsiaTheme="minorEastAsia"/>
          <w:sz w:val="28"/>
          <w:szCs w:val="28"/>
        </w:rPr>
        <w:t>;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F4E6D" w:rsidRPr="00AB4EE4">
        <w:rPr>
          <w:rStyle w:val="FontStyle15"/>
          <w:sz w:val="28"/>
          <w:szCs w:val="28"/>
        </w:rPr>
        <w:t>содейств</w:t>
      </w:r>
      <w:r w:rsidR="009651D4">
        <w:rPr>
          <w:rStyle w:val="FontStyle15"/>
          <w:sz w:val="28"/>
          <w:szCs w:val="28"/>
        </w:rPr>
        <w:t xml:space="preserve">ие в </w:t>
      </w:r>
      <w:r w:rsidR="000F4E6D" w:rsidRPr="00AB4EE4">
        <w:rPr>
          <w:rStyle w:val="FontStyle15"/>
          <w:sz w:val="28"/>
          <w:szCs w:val="28"/>
        </w:rPr>
        <w:t>разработке</w:t>
      </w:r>
      <w:r w:rsidR="009651D4">
        <w:rPr>
          <w:rStyle w:val="FontStyle15"/>
          <w:sz w:val="28"/>
          <w:szCs w:val="28"/>
        </w:rPr>
        <w:t xml:space="preserve"> и применении</w:t>
      </w:r>
      <w:r w:rsidR="000F4E6D" w:rsidRPr="00AB4EE4">
        <w:rPr>
          <w:rStyle w:val="FontStyle15"/>
          <w:sz w:val="28"/>
          <w:szCs w:val="28"/>
        </w:rPr>
        <w:t xml:space="preserve"> профессиональных стандартов;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9651D4">
        <w:rPr>
          <w:rStyle w:val="FontStyle15"/>
          <w:sz w:val="28"/>
          <w:szCs w:val="28"/>
        </w:rPr>
        <w:t xml:space="preserve">ведение </w:t>
      </w:r>
      <w:r w:rsidR="000F4E6D" w:rsidRPr="00AB4EE4">
        <w:rPr>
          <w:rStyle w:val="FontStyle15"/>
          <w:sz w:val="28"/>
          <w:szCs w:val="28"/>
        </w:rPr>
        <w:t xml:space="preserve"> консультационн</w:t>
      </w:r>
      <w:r w:rsidR="009651D4">
        <w:rPr>
          <w:rStyle w:val="FontStyle15"/>
          <w:sz w:val="28"/>
          <w:szCs w:val="28"/>
        </w:rPr>
        <w:t>ой</w:t>
      </w:r>
      <w:r w:rsidR="000F4E6D" w:rsidRPr="00AB4EE4">
        <w:rPr>
          <w:rStyle w:val="FontStyle15"/>
          <w:sz w:val="28"/>
          <w:szCs w:val="28"/>
        </w:rPr>
        <w:t xml:space="preserve"> и организационно-методическ</w:t>
      </w:r>
      <w:r w:rsidR="009651D4">
        <w:rPr>
          <w:rStyle w:val="FontStyle15"/>
          <w:sz w:val="28"/>
          <w:szCs w:val="28"/>
        </w:rPr>
        <w:t>ой</w:t>
      </w:r>
      <w:r w:rsidR="000F4E6D" w:rsidRPr="00AB4EE4">
        <w:rPr>
          <w:rStyle w:val="FontStyle15"/>
          <w:sz w:val="28"/>
          <w:szCs w:val="28"/>
        </w:rPr>
        <w:t xml:space="preserve"> поддержк</w:t>
      </w:r>
      <w:r w:rsidR="009651D4">
        <w:rPr>
          <w:rStyle w:val="FontStyle15"/>
          <w:sz w:val="28"/>
          <w:szCs w:val="28"/>
        </w:rPr>
        <w:t>и</w:t>
      </w:r>
      <w:r w:rsidR="000F4E6D" w:rsidRPr="00AB4EE4">
        <w:rPr>
          <w:rStyle w:val="FontStyle15"/>
          <w:sz w:val="28"/>
          <w:szCs w:val="28"/>
        </w:rPr>
        <w:t xml:space="preserve"> работодателей, профсоюзов, региональных органов исполнительной власти,</w:t>
      </w:r>
      <w:r w:rsidR="009651D4">
        <w:rPr>
          <w:rStyle w:val="FontStyle15"/>
          <w:sz w:val="28"/>
          <w:szCs w:val="28"/>
        </w:rPr>
        <w:t xml:space="preserve"> образовательных о</w:t>
      </w:r>
      <w:r w:rsidR="000E73F7">
        <w:rPr>
          <w:rStyle w:val="FontStyle15"/>
          <w:sz w:val="28"/>
          <w:szCs w:val="28"/>
        </w:rPr>
        <w:t>р</w:t>
      </w:r>
      <w:r w:rsidR="009651D4">
        <w:rPr>
          <w:rStyle w:val="FontStyle15"/>
          <w:sz w:val="28"/>
          <w:szCs w:val="28"/>
        </w:rPr>
        <w:t>ганизаций,</w:t>
      </w:r>
      <w:r w:rsidR="000F4E6D" w:rsidRPr="00AB4EE4">
        <w:rPr>
          <w:rStyle w:val="FontStyle15"/>
          <w:sz w:val="28"/>
          <w:szCs w:val="28"/>
        </w:rPr>
        <w:t xml:space="preserve"> населения</w:t>
      </w:r>
      <w:r w:rsidR="009651D4">
        <w:rPr>
          <w:rStyle w:val="FontStyle15"/>
          <w:sz w:val="28"/>
          <w:szCs w:val="28"/>
        </w:rPr>
        <w:t xml:space="preserve"> по вопросам формирования и</w:t>
      </w:r>
      <w:r w:rsidR="000F4E6D" w:rsidRPr="00AB4EE4">
        <w:rPr>
          <w:rStyle w:val="FontStyle15"/>
          <w:sz w:val="28"/>
          <w:szCs w:val="28"/>
        </w:rPr>
        <w:t xml:space="preserve"> развития национальной системы квалификаций;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E73F7">
        <w:rPr>
          <w:rStyle w:val="FontStyle15"/>
          <w:sz w:val="28"/>
          <w:szCs w:val="28"/>
        </w:rPr>
        <w:t xml:space="preserve">содействие  созданию и развитию </w:t>
      </w:r>
      <w:r w:rsidR="000F4E6D" w:rsidRPr="00AB4EE4">
        <w:rPr>
          <w:rStyle w:val="FontStyle15"/>
          <w:sz w:val="28"/>
          <w:szCs w:val="28"/>
        </w:rPr>
        <w:t>центров</w:t>
      </w:r>
      <w:r w:rsidR="000E73F7">
        <w:rPr>
          <w:rStyle w:val="FontStyle15"/>
          <w:sz w:val="28"/>
          <w:szCs w:val="28"/>
        </w:rPr>
        <w:t xml:space="preserve"> независимой </w:t>
      </w:r>
      <w:r w:rsidR="000F4E6D" w:rsidRPr="00AB4EE4">
        <w:rPr>
          <w:rStyle w:val="FontStyle15"/>
          <w:sz w:val="28"/>
          <w:szCs w:val="28"/>
        </w:rPr>
        <w:t>оценки</w:t>
      </w:r>
      <w:r w:rsidR="000E73F7">
        <w:rPr>
          <w:rStyle w:val="FontStyle15"/>
          <w:sz w:val="28"/>
          <w:szCs w:val="28"/>
        </w:rPr>
        <w:t xml:space="preserve"> квалификации;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3F7">
        <w:rPr>
          <w:sz w:val="28"/>
          <w:szCs w:val="28"/>
        </w:rPr>
        <w:t>с</w:t>
      </w:r>
      <w:r w:rsidR="000E73F7" w:rsidRPr="000E73F7">
        <w:rPr>
          <w:sz w:val="28"/>
          <w:szCs w:val="28"/>
        </w:rPr>
        <w:t>одействие развитию человеческого капитала</w:t>
      </w:r>
      <w:r w:rsidR="00164C4E">
        <w:rPr>
          <w:sz w:val="28"/>
          <w:szCs w:val="28"/>
        </w:rPr>
        <w:t xml:space="preserve">; </w:t>
      </w:r>
    </w:p>
    <w:p w:rsidR="00262257" w:rsidRDefault="00DF46A8" w:rsidP="00262257">
      <w:pPr>
        <w:pStyle w:val="ae"/>
        <w:suppressAutoHyphens/>
        <w:ind w:firstLine="713"/>
        <w:jc w:val="both"/>
        <w:outlineLvl w:val="0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C4E">
        <w:rPr>
          <w:sz w:val="28"/>
          <w:szCs w:val="28"/>
        </w:rPr>
        <w:t xml:space="preserve">мониторинг деятельности центров оценки квалификаций, участие в деятельности </w:t>
      </w:r>
      <w:r>
        <w:rPr>
          <w:sz w:val="28"/>
          <w:szCs w:val="28"/>
        </w:rPr>
        <w:t>апелляционных</w:t>
      </w:r>
      <w:r w:rsidR="00164C4E">
        <w:rPr>
          <w:sz w:val="28"/>
          <w:szCs w:val="28"/>
        </w:rPr>
        <w:t xml:space="preserve"> комиссий</w:t>
      </w:r>
      <w:r w:rsidR="000F4E6D" w:rsidRPr="00AB4EE4">
        <w:rPr>
          <w:rStyle w:val="FontStyle15"/>
          <w:sz w:val="28"/>
          <w:szCs w:val="28"/>
        </w:rPr>
        <w:t>.</w:t>
      </w:r>
    </w:p>
    <w:p w:rsidR="000F4E6D" w:rsidRPr="00AB4EE4" w:rsidRDefault="000F4E6D">
      <w:pPr>
        <w:pStyle w:val="Default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2A9F" w:rsidRDefault="00112A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 региональной НСК может быть представлена в следующем виде:</w:t>
      </w:r>
    </w:p>
    <w:p w:rsidR="00112A9F" w:rsidRPr="00AB4EE4" w:rsidRDefault="004B01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2A9F">
        <w:rPr>
          <w:rFonts w:ascii="Times New Roman" w:hAnsi="Times New Roman" w:cs="Times New Roman"/>
          <w:sz w:val="28"/>
          <w:szCs w:val="28"/>
        </w:rPr>
        <w:object w:dxaOrig="7139" w:dyaOrig="5371">
          <v:shape id="_x0000_i1027" type="#_x0000_t75" style="width:409.55pt;height:308.15pt" o:ole="">
            <v:imagedata r:id="rId16" o:title=""/>
          </v:shape>
          <o:OLEObject Type="Embed" ProgID="PowerPoint.Slide.12" ShapeID="_x0000_i1027" DrawAspect="Content" ObjectID="_1537792998" r:id="rId17"/>
        </w:object>
      </w:r>
    </w:p>
    <w:p w:rsidR="00262257" w:rsidRDefault="004866A8" w:rsidP="00262257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8943A7" w:rsidRPr="008943A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8943A7" w:rsidRPr="008943A7">
        <w:rPr>
          <w:rFonts w:ascii="Times New Roman" w:hAnsi="Times New Roman" w:cs="Times New Roman"/>
          <w:b/>
          <w:color w:val="auto"/>
          <w:sz w:val="28"/>
          <w:szCs w:val="28"/>
        </w:rPr>
        <w:t>. Основные функции участников региональной НСК:</w:t>
      </w:r>
    </w:p>
    <w:p w:rsidR="00262257" w:rsidRDefault="008943A7" w:rsidP="00262257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3A7">
        <w:rPr>
          <w:rFonts w:ascii="Times New Roman" w:hAnsi="Times New Roman" w:cs="Times New Roman"/>
          <w:b/>
          <w:color w:val="auto"/>
          <w:sz w:val="28"/>
          <w:szCs w:val="28"/>
        </w:rPr>
        <w:t>НАРК и СПК</w:t>
      </w:r>
      <w:r w:rsidR="006631C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943A7">
        <w:rPr>
          <w:rFonts w:ascii="Times New Roman" w:hAnsi="Times New Roman" w:cs="Times New Roman"/>
          <w:color w:val="auto"/>
          <w:sz w:val="28"/>
          <w:szCs w:val="28"/>
        </w:rPr>
        <w:t>Предоставление н</w:t>
      </w:r>
      <w:r w:rsidR="008943A7" w:rsidRPr="00AB4EE4">
        <w:rPr>
          <w:rFonts w:ascii="Times New Roman" w:hAnsi="Times New Roman" w:cs="Times New Roman"/>
          <w:color w:val="auto"/>
          <w:sz w:val="28"/>
          <w:szCs w:val="28"/>
        </w:rPr>
        <w:t>ормативн</w:t>
      </w:r>
      <w:r w:rsidR="008943A7">
        <w:rPr>
          <w:rFonts w:ascii="Times New Roman" w:hAnsi="Times New Roman" w:cs="Times New Roman"/>
          <w:color w:val="auto"/>
          <w:sz w:val="28"/>
          <w:szCs w:val="28"/>
        </w:rPr>
        <w:t>ой базы</w:t>
      </w:r>
      <w:r w:rsidR="00DF46A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943A7">
        <w:rPr>
          <w:rFonts w:ascii="Times New Roman" w:hAnsi="Times New Roman" w:cs="Times New Roman"/>
          <w:color w:val="auto"/>
          <w:sz w:val="28"/>
          <w:szCs w:val="28"/>
        </w:rPr>
        <w:t>Информационно-м</w:t>
      </w:r>
      <w:r w:rsidR="008943A7" w:rsidRPr="00AB4EE4">
        <w:rPr>
          <w:rFonts w:ascii="Times New Roman" w:hAnsi="Times New Roman" w:cs="Times New Roman"/>
          <w:color w:val="auto"/>
          <w:sz w:val="28"/>
          <w:szCs w:val="28"/>
        </w:rPr>
        <w:t>етодическое сопровождение</w:t>
      </w:r>
      <w:r w:rsidR="00CE273C">
        <w:rPr>
          <w:rFonts w:ascii="Times New Roman" w:hAnsi="Times New Roman" w:cs="Times New Roman"/>
          <w:color w:val="auto"/>
          <w:sz w:val="28"/>
          <w:szCs w:val="28"/>
        </w:rPr>
        <w:t xml:space="preserve"> и мониторинг</w:t>
      </w:r>
      <w:r w:rsidR="00DF46A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631CC">
        <w:rPr>
          <w:rFonts w:ascii="Times New Roman" w:hAnsi="Times New Roman" w:cs="Times New Roman"/>
          <w:color w:val="auto"/>
          <w:sz w:val="28"/>
          <w:szCs w:val="28"/>
        </w:rPr>
        <w:t>Методика применения о</w:t>
      </w:r>
      <w:r w:rsidR="008943A7" w:rsidRPr="00AB4EE4">
        <w:rPr>
          <w:rFonts w:ascii="Times New Roman" w:hAnsi="Times New Roman" w:cs="Times New Roman"/>
          <w:color w:val="auto"/>
          <w:sz w:val="28"/>
          <w:szCs w:val="28"/>
        </w:rPr>
        <w:t>ценочны</w:t>
      </w:r>
      <w:r w:rsidR="006631CC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943A7" w:rsidRPr="00AB4EE4">
        <w:rPr>
          <w:rFonts w:ascii="Times New Roman" w:hAnsi="Times New Roman" w:cs="Times New Roman"/>
          <w:color w:val="auto"/>
          <w:sz w:val="28"/>
          <w:szCs w:val="28"/>
        </w:rPr>
        <w:t xml:space="preserve"> средств</w:t>
      </w:r>
      <w:r w:rsidR="00DF46A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943A7" w:rsidRPr="00AB4EE4">
        <w:rPr>
          <w:rFonts w:ascii="Times New Roman" w:hAnsi="Times New Roman" w:cs="Times New Roman"/>
          <w:color w:val="auto"/>
          <w:sz w:val="28"/>
          <w:szCs w:val="28"/>
        </w:rPr>
        <w:t>Обучение</w:t>
      </w:r>
      <w:r w:rsidR="008943A7">
        <w:rPr>
          <w:rFonts w:ascii="Times New Roman" w:hAnsi="Times New Roman" w:cs="Times New Roman"/>
          <w:color w:val="auto"/>
          <w:sz w:val="28"/>
          <w:szCs w:val="28"/>
        </w:rPr>
        <w:t xml:space="preserve"> экспертов и организаторов региональной </w:t>
      </w:r>
      <w:r w:rsidR="006631C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943A7">
        <w:rPr>
          <w:rFonts w:ascii="Times New Roman" w:hAnsi="Times New Roman" w:cs="Times New Roman"/>
          <w:color w:val="auto"/>
          <w:sz w:val="28"/>
          <w:szCs w:val="28"/>
        </w:rPr>
        <w:t>СК</w:t>
      </w:r>
      <w:r w:rsidR="00DF46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2257" w:rsidRDefault="00262257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257" w:rsidRDefault="00B97226" w:rsidP="00262257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04">
        <w:rPr>
          <w:rFonts w:ascii="Times New Roman" w:hAnsi="Times New Roman" w:cs="Times New Roman"/>
          <w:b/>
          <w:sz w:val="28"/>
          <w:szCs w:val="28"/>
        </w:rPr>
        <w:t>РЦСК</w:t>
      </w:r>
      <w:r w:rsidR="006631CC">
        <w:rPr>
          <w:rFonts w:ascii="Times New Roman" w:hAnsi="Times New Roman" w:cs="Times New Roman"/>
          <w:b/>
          <w:sz w:val="28"/>
          <w:szCs w:val="28"/>
        </w:rPr>
        <w:t>: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 w:rsidRPr="007557E1">
        <w:rPr>
          <w:rFonts w:ascii="Times New Roman" w:hAnsi="Times New Roman" w:cs="Times New Roman"/>
          <w:sz w:val="28"/>
          <w:szCs w:val="28"/>
        </w:rPr>
        <w:t>Экспертная, информационная, консультационная, методическая поддержка внедрения и развития национальной системы квалификаций</w:t>
      </w:r>
      <w:r w:rsidR="006631CC">
        <w:rPr>
          <w:rFonts w:ascii="Times New Roman" w:hAnsi="Times New Roman" w:cs="Times New Roman"/>
          <w:sz w:val="28"/>
          <w:szCs w:val="28"/>
        </w:rPr>
        <w:t>,</w:t>
      </w:r>
      <w:r w:rsidR="00B97226" w:rsidRPr="007557E1">
        <w:rPr>
          <w:rFonts w:ascii="Times New Roman" w:hAnsi="Times New Roman" w:cs="Times New Roman"/>
          <w:sz w:val="28"/>
          <w:szCs w:val="28"/>
        </w:rPr>
        <w:t xml:space="preserve"> экспертного сообщества</w:t>
      </w:r>
      <w:r w:rsidR="006631CC">
        <w:rPr>
          <w:rFonts w:ascii="Times New Roman" w:hAnsi="Times New Roman" w:cs="Times New Roman"/>
          <w:sz w:val="28"/>
          <w:szCs w:val="28"/>
        </w:rPr>
        <w:t xml:space="preserve"> и </w:t>
      </w:r>
      <w:r w:rsidR="00CE273C">
        <w:rPr>
          <w:rFonts w:ascii="Times New Roman" w:hAnsi="Times New Roman" w:cs="Times New Roman"/>
          <w:sz w:val="28"/>
          <w:szCs w:val="28"/>
        </w:rPr>
        <w:t xml:space="preserve">центров оценки квалификации </w:t>
      </w:r>
      <w:r w:rsidR="006631CC">
        <w:rPr>
          <w:rFonts w:ascii="Times New Roman" w:hAnsi="Times New Roman" w:cs="Times New Roman"/>
          <w:sz w:val="28"/>
          <w:szCs w:val="28"/>
        </w:rPr>
        <w:t>ЦОК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 w:rsidRPr="007557E1">
        <w:rPr>
          <w:rFonts w:ascii="Times New Roman" w:hAnsi="Times New Roman" w:cs="Times New Roman"/>
          <w:sz w:val="28"/>
          <w:szCs w:val="28"/>
        </w:rPr>
        <w:t>Комплексная реализация проектов в сфере занятости и развития человеческого капитала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 w:rsidRPr="007557E1">
        <w:rPr>
          <w:rFonts w:ascii="Times New Roman" w:hAnsi="Times New Roman" w:cs="Times New Roman"/>
          <w:sz w:val="28"/>
          <w:szCs w:val="28"/>
        </w:rPr>
        <w:t>Профессионально-общественная аккредитация образовательных программ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 w:rsidRPr="007557E1">
        <w:rPr>
          <w:rFonts w:ascii="Times New Roman" w:hAnsi="Times New Roman" w:cs="Times New Roman"/>
          <w:sz w:val="28"/>
          <w:szCs w:val="28"/>
        </w:rPr>
        <w:t>Методическое сопровождение, координация и развитие инфраструктуры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B97226" w:rsidRPr="007557E1">
        <w:rPr>
          <w:rFonts w:ascii="Times New Roman" w:hAnsi="Times New Roman" w:cs="Times New Roman"/>
          <w:sz w:val="28"/>
          <w:szCs w:val="28"/>
        </w:rPr>
        <w:t>для независимой оценки квалификаций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 w:rsidRPr="007557E1">
        <w:rPr>
          <w:rFonts w:ascii="Times New Roman" w:hAnsi="Times New Roman" w:cs="Times New Roman"/>
          <w:sz w:val="28"/>
          <w:szCs w:val="28"/>
        </w:rPr>
        <w:t>Организация площадок и карьерных мероприятий для обмена лучшими практиками и опытом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 w:rsidRPr="007557E1">
        <w:rPr>
          <w:rFonts w:ascii="Times New Roman" w:hAnsi="Times New Roman" w:cs="Times New Roman"/>
          <w:sz w:val="28"/>
          <w:szCs w:val="28"/>
        </w:rPr>
        <w:t>Участие в исследовании рынка труда, прогнозирование трудового баланса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090BE2" w:rsidP="0026225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001">
        <w:rPr>
          <w:rFonts w:ascii="Times New Roman" w:hAnsi="Times New Roman" w:cs="Times New Roman"/>
          <w:b/>
          <w:color w:val="auto"/>
          <w:sz w:val="28"/>
          <w:szCs w:val="28"/>
        </w:rPr>
        <w:t>Центры оценки квалификаций</w:t>
      </w:r>
      <w:r w:rsidR="006631C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BE2" w:rsidRPr="00751B0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90BE2">
        <w:rPr>
          <w:rFonts w:ascii="Times New Roman" w:hAnsi="Times New Roman" w:cs="Times New Roman"/>
          <w:sz w:val="28"/>
          <w:szCs w:val="28"/>
        </w:rPr>
        <w:t>группы</w:t>
      </w:r>
      <w:r w:rsidR="00090BE2" w:rsidRPr="00751B04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BE2" w:rsidRPr="00751B04">
        <w:rPr>
          <w:rFonts w:ascii="Times New Roman" w:hAnsi="Times New Roman" w:cs="Times New Roman"/>
          <w:sz w:val="28"/>
          <w:szCs w:val="28"/>
        </w:rPr>
        <w:t xml:space="preserve">Подбор площадок </w:t>
      </w:r>
      <w:r w:rsidR="007557E1">
        <w:rPr>
          <w:rFonts w:ascii="Times New Roman" w:hAnsi="Times New Roman" w:cs="Times New Roman"/>
          <w:sz w:val="28"/>
          <w:szCs w:val="28"/>
        </w:rPr>
        <w:t xml:space="preserve"> и оборудования </w:t>
      </w:r>
      <w:r w:rsidR="00090BE2" w:rsidRPr="00751B04">
        <w:rPr>
          <w:rFonts w:ascii="Times New Roman" w:hAnsi="Times New Roman" w:cs="Times New Roman"/>
          <w:sz w:val="28"/>
          <w:szCs w:val="28"/>
        </w:rPr>
        <w:t xml:space="preserve">для </w:t>
      </w:r>
      <w:r w:rsidR="007557E1"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BE2" w:rsidRPr="00751B04">
        <w:rPr>
          <w:rFonts w:ascii="Times New Roman" w:hAnsi="Times New Roman" w:cs="Times New Roman"/>
          <w:sz w:val="28"/>
          <w:szCs w:val="28"/>
        </w:rPr>
        <w:t>Консультации</w:t>
      </w:r>
      <w:r w:rsidR="007557E1">
        <w:rPr>
          <w:rFonts w:ascii="Times New Roman" w:hAnsi="Times New Roman" w:cs="Times New Roman"/>
          <w:sz w:val="28"/>
          <w:szCs w:val="28"/>
        </w:rPr>
        <w:t xml:space="preserve"> и ме</w:t>
      </w:r>
      <w:r w:rsidR="00090BE2" w:rsidRPr="00751B04">
        <w:rPr>
          <w:rFonts w:ascii="Times New Roman" w:hAnsi="Times New Roman" w:cs="Times New Roman"/>
          <w:sz w:val="28"/>
          <w:szCs w:val="28"/>
        </w:rPr>
        <w:t>тодическое сопровождение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7E1">
        <w:rPr>
          <w:rFonts w:ascii="Times New Roman" w:hAnsi="Times New Roman" w:cs="Times New Roman"/>
          <w:sz w:val="28"/>
          <w:szCs w:val="28"/>
        </w:rPr>
        <w:t>Коммерческая деятельность в соответствии с</w:t>
      </w:r>
      <w:r w:rsidR="00AA3F58">
        <w:rPr>
          <w:rFonts w:ascii="Times New Roman" w:hAnsi="Times New Roman" w:cs="Times New Roman"/>
          <w:sz w:val="28"/>
          <w:szCs w:val="28"/>
        </w:rPr>
        <w:t xml:space="preserve"> Методикой определения стоимости работ по оценке квалификации</w:t>
      </w:r>
      <w:r w:rsidR="001F1C23">
        <w:rPr>
          <w:rFonts w:ascii="Times New Roman" w:hAnsi="Times New Roman" w:cs="Times New Roman"/>
          <w:sz w:val="28"/>
          <w:szCs w:val="28"/>
        </w:rPr>
        <w:t xml:space="preserve"> (решение НСПК от 20.05.2015)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374001" w:rsidP="0026225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001">
        <w:rPr>
          <w:rFonts w:ascii="Times New Roman" w:hAnsi="Times New Roman" w:cs="Times New Roman"/>
          <w:b/>
          <w:color w:val="auto"/>
          <w:sz w:val="28"/>
          <w:szCs w:val="28"/>
        </w:rPr>
        <w:t>Объединения работодателей</w:t>
      </w:r>
      <w:r w:rsidR="006631C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53D">
        <w:rPr>
          <w:rFonts w:ascii="Times New Roman" w:hAnsi="Times New Roman" w:cs="Times New Roman"/>
          <w:sz w:val="28"/>
          <w:szCs w:val="28"/>
        </w:rPr>
        <w:t>Организация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FB053D">
        <w:rPr>
          <w:rFonts w:ascii="Times New Roman" w:hAnsi="Times New Roman" w:cs="Times New Roman"/>
          <w:sz w:val="28"/>
          <w:szCs w:val="28"/>
        </w:rPr>
        <w:t>р</w:t>
      </w:r>
      <w:r w:rsidR="00374001" w:rsidRPr="00AB4EE4">
        <w:rPr>
          <w:rFonts w:ascii="Times New Roman" w:hAnsi="Times New Roman" w:cs="Times New Roman"/>
          <w:sz w:val="28"/>
          <w:szCs w:val="28"/>
        </w:rPr>
        <w:t>азработк</w:t>
      </w:r>
      <w:r w:rsidR="00FB053D">
        <w:rPr>
          <w:rFonts w:ascii="Times New Roman" w:hAnsi="Times New Roman" w:cs="Times New Roman"/>
          <w:sz w:val="28"/>
          <w:szCs w:val="28"/>
        </w:rPr>
        <w:t>и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FB053D" w:rsidRPr="00AB4EE4">
        <w:rPr>
          <w:rFonts w:ascii="Times New Roman" w:hAnsi="Times New Roman" w:cs="Times New Roman"/>
          <w:sz w:val="28"/>
          <w:szCs w:val="28"/>
        </w:rPr>
        <w:t xml:space="preserve">и </w:t>
      </w:r>
      <w:r w:rsidR="00FB053D">
        <w:rPr>
          <w:rFonts w:ascii="Times New Roman" w:hAnsi="Times New Roman" w:cs="Times New Roman"/>
          <w:sz w:val="28"/>
          <w:szCs w:val="28"/>
        </w:rPr>
        <w:t>применения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AA3F58">
        <w:rPr>
          <w:rFonts w:ascii="Times New Roman" w:hAnsi="Times New Roman" w:cs="Times New Roman"/>
          <w:sz w:val="28"/>
          <w:szCs w:val="28"/>
        </w:rPr>
        <w:t>ПС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>
        <w:rPr>
          <w:rFonts w:ascii="Times New Roman" w:hAnsi="Times New Roman" w:cs="Times New Roman"/>
          <w:sz w:val="28"/>
          <w:szCs w:val="28"/>
        </w:rPr>
        <w:t>Описание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AA3F5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97226">
        <w:rPr>
          <w:rFonts w:ascii="Times New Roman" w:hAnsi="Times New Roman" w:cs="Times New Roman"/>
          <w:sz w:val="28"/>
          <w:szCs w:val="28"/>
        </w:rPr>
        <w:t>знаний и умений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E678F6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7E1">
        <w:rPr>
          <w:rFonts w:ascii="Times New Roman" w:hAnsi="Times New Roman" w:cs="Times New Roman"/>
          <w:sz w:val="28"/>
          <w:szCs w:val="28"/>
        </w:rPr>
        <w:t>Формирование группы</w:t>
      </w:r>
      <w:r w:rsidR="00374001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001" w:rsidRPr="00AB4EE4">
        <w:rPr>
          <w:rFonts w:ascii="Times New Roman" w:hAnsi="Times New Roman" w:cs="Times New Roman"/>
          <w:sz w:val="28"/>
          <w:szCs w:val="28"/>
        </w:rPr>
        <w:t>П</w:t>
      </w:r>
      <w:r w:rsidR="00E678F6">
        <w:rPr>
          <w:rFonts w:ascii="Times New Roman" w:hAnsi="Times New Roman" w:cs="Times New Roman"/>
          <w:sz w:val="28"/>
          <w:szCs w:val="28"/>
        </w:rPr>
        <w:t>ОА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001" w:rsidRPr="00AB4EE4">
        <w:rPr>
          <w:rFonts w:ascii="Times New Roman" w:hAnsi="Times New Roman" w:cs="Times New Roman"/>
          <w:sz w:val="28"/>
          <w:szCs w:val="28"/>
        </w:rPr>
        <w:t>П</w:t>
      </w:r>
      <w:r w:rsidR="001F1C23">
        <w:rPr>
          <w:rFonts w:ascii="Times New Roman" w:hAnsi="Times New Roman" w:cs="Times New Roman"/>
          <w:sz w:val="28"/>
          <w:szCs w:val="28"/>
        </w:rPr>
        <w:t>редоставление п</w:t>
      </w:r>
      <w:r w:rsidR="00374001" w:rsidRPr="00AB4EE4">
        <w:rPr>
          <w:rFonts w:ascii="Times New Roman" w:hAnsi="Times New Roman" w:cs="Times New Roman"/>
          <w:sz w:val="28"/>
          <w:szCs w:val="28"/>
        </w:rPr>
        <w:t>лощадки для оценки квалификаций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001" w:rsidRPr="00AB4EE4">
        <w:rPr>
          <w:rFonts w:ascii="Times New Roman" w:hAnsi="Times New Roman" w:cs="Times New Roman"/>
          <w:sz w:val="28"/>
          <w:szCs w:val="28"/>
        </w:rPr>
        <w:t>Обмен опытом и практиками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896F90" w:rsidP="0026225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001">
        <w:rPr>
          <w:rFonts w:ascii="Times New Roman" w:hAnsi="Times New Roman" w:cs="Times New Roman"/>
          <w:b/>
          <w:color w:val="auto"/>
          <w:sz w:val="28"/>
          <w:szCs w:val="28"/>
        </w:rPr>
        <w:t>Органы государственной власти</w:t>
      </w:r>
      <w:r w:rsidR="00EE31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Санкт-Петербурга</w:t>
      </w:r>
      <w:r w:rsidR="006631C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12A9F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="008943A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6F90" w:rsidRPr="00AB4EE4">
        <w:rPr>
          <w:rFonts w:ascii="Times New Roman" w:hAnsi="Times New Roman" w:cs="Times New Roman"/>
          <w:color w:val="auto"/>
          <w:sz w:val="28"/>
          <w:szCs w:val="28"/>
        </w:rPr>
        <w:t xml:space="preserve"> площадок </w:t>
      </w:r>
      <w:r w:rsidR="00112A9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943A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12A9F">
        <w:rPr>
          <w:rFonts w:ascii="Times New Roman" w:hAnsi="Times New Roman" w:cs="Times New Roman"/>
          <w:color w:val="auto"/>
          <w:sz w:val="28"/>
          <w:szCs w:val="28"/>
        </w:rPr>
        <w:t>мена</w:t>
      </w:r>
      <w:r w:rsidR="00896F90" w:rsidRPr="00AB4EE4">
        <w:rPr>
          <w:rFonts w:ascii="Times New Roman" w:hAnsi="Times New Roman" w:cs="Times New Roman"/>
          <w:color w:val="auto"/>
          <w:sz w:val="28"/>
          <w:szCs w:val="28"/>
        </w:rPr>
        <w:t xml:space="preserve"> опыт</w:t>
      </w:r>
      <w:r w:rsidR="00112A9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F46A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C23" w:rsidRPr="00AB4EE4">
        <w:rPr>
          <w:rFonts w:ascii="Times New Roman" w:hAnsi="Times New Roman" w:cs="Times New Roman"/>
          <w:sz w:val="28"/>
          <w:szCs w:val="28"/>
        </w:rPr>
        <w:t>Обмен опытом и практиками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557E1">
        <w:rPr>
          <w:rFonts w:ascii="Times New Roman" w:hAnsi="Times New Roman" w:cs="Times New Roman"/>
          <w:color w:val="auto"/>
          <w:sz w:val="28"/>
          <w:szCs w:val="28"/>
        </w:rPr>
        <w:t>Гармонизация</w:t>
      </w:r>
      <w:r w:rsidR="00E50F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3F58" w:rsidRPr="00AB4EE4">
        <w:rPr>
          <w:rFonts w:ascii="Times New Roman" w:hAnsi="Times New Roman" w:cs="Times New Roman"/>
          <w:color w:val="auto"/>
          <w:sz w:val="28"/>
          <w:szCs w:val="28"/>
        </w:rPr>
        <w:t>обр</w:t>
      </w:r>
      <w:r w:rsidR="001F1C23"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азовательных </w:t>
      </w:r>
      <w:r w:rsidR="00AA3F58" w:rsidRPr="00AB4EE4">
        <w:rPr>
          <w:rFonts w:ascii="Times New Roman" w:hAnsi="Times New Roman" w:cs="Times New Roman"/>
          <w:color w:val="auto"/>
          <w:sz w:val="28"/>
          <w:szCs w:val="28"/>
        </w:rPr>
        <w:t>стандартов</w:t>
      </w:r>
      <w:r w:rsidR="001F1C23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</w:t>
      </w:r>
      <w:r w:rsidR="00E50F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3F5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1F1C23">
        <w:rPr>
          <w:rFonts w:ascii="Times New Roman" w:hAnsi="Times New Roman" w:cs="Times New Roman"/>
          <w:color w:val="auto"/>
          <w:sz w:val="28"/>
          <w:szCs w:val="28"/>
        </w:rPr>
        <w:t>ПС</w:t>
      </w:r>
      <w:r w:rsidR="00DF46A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>
        <w:rPr>
          <w:rFonts w:ascii="Times New Roman" w:hAnsi="Times New Roman" w:cs="Times New Roman"/>
          <w:sz w:val="28"/>
          <w:szCs w:val="28"/>
        </w:rPr>
        <w:t>Описание</w:t>
      </w:r>
      <w:r w:rsidR="001F1C23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B97226">
        <w:rPr>
          <w:rFonts w:ascii="Times New Roman" w:hAnsi="Times New Roman" w:cs="Times New Roman"/>
          <w:sz w:val="28"/>
          <w:szCs w:val="28"/>
        </w:rPr>
        <w:t>знаний и умений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E678F6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8F6">
        <w:rPr>
          <w:rFonts w:ascii="Times New Roman" w:hAnsi="Times New Roman" w:cs="Times New Roman"/>
          <w:b/>
          <w:sz w:val="28"/>
          <w:szCs w:val="28"/>
        </w:rPr>
        <w:t>Ленинградская федерация профсоюзов:</w:t>
      </w:r>
    </w:p>
    <w:p w:rsidR="00262257" w:rsidRDefault="00E678F6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профессиональных знаний и умений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E678F6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ПС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E678F6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EE4">
        <w:rPr>
          <w:rFonts w:ascii="Times New Roman" w:hAnsi="Times New Roman" w:cs="Times New Roman"/>
          <w:sz w:val="28"/>
          <w:szCs w:val="28"/>
        </w:rPr>
        <w:t>Обмен опытом и пр</w:t>
      </w:r>
      <w:bookmarkStart w:id="4" w:name="_GoBack"/>
      <w:bookmarkEnd w:id="4"/>
      <w:r w:rsidRPr="00AB4EE4">
        <w:rPr>
          <w:rFonts w:ascii="Times New Roman" w:hAnsi="Times New Roman" w:cs="Times New Roman"/>
          <w:sz w:val="28"/>
          <w:szCs w:val="28"/>
        </w:rPr>
        <w:t>актиками</w:t>
      </w:r>
      <w:r w:rsidR="00DF46A8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E678F6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E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 п</w:t>
      </w:r>
      <w:r w:rsidRPr="00AB4EE4">
        <w:rPr>
          <w:rFonts w:ascii="Times New Roman" w:hAnsi="Times New Roman" w:cs="Times New Roman"/>
          <w:sz w:val="28"/>
          <w:szCs w:val="28"/>
        </w:rPr>
        <w:t>лощадки для оценки квалификаций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896F90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E2">
        <w:rPr>
          <w:rFonts w:ascii="Times New Roman" w:hAnsi="Times New Roman" w:cs="Times New Roman"/>
          <w:b/>
          <w:sz w:val="28"/>
          <w:szCs w:val="28"/>
        </w:rPr>
        <w:t>Научные организации</w:t>
      </w:r>
      <w:r w:rsidR="006631CC">
        <w:rPr>
          <w:rFonts w:ascii="Times New Roman" w:hAnsi="Times New Roman" w:cs="Times New Roman"/>
          <w:b/>
          <w:sz w:val="28"/>
          <w:szCs w:val="28"/>
        </w:rPr>
        <w:t>: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001" w:rsidRPr="00751B04">
        <w:rPr>
          <w:rFonts w:ascii="Times New Roman" w:hAnsi="Times New Roman" w:cs="Times New Roman"/>
          <w:sz w:val="28"/>
          <w:szCs w:val="28"/>
        </w:rPr>
        <w:t>Аналитика</w:t>
      </w:r>
      <w:r w:rsidR="00896F90" w:rsidRPr="00751B04">
        <w:rPr>
          <w:rFonts w:ascii="Times New Roman" w:hAnsi="Times New Roman" w:cs="Times New Roman"/>
          <w:sz w:val="28"/>
          <w:szCs w:val="28"/>
        </w:rPr>
        <w:t xml:space="preserve"> рынка труда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226">
        <w:rPr>
          <w:rFonts w:ascii="Times New Roman" w:hAnsi="Times New Roman" w:cs="Times New Roman"/>
          <w:sz w:val="28"/>
          <w:szCs w:val="28"/>
        </w:rPr>
        <w:t>Описание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E678F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97226">
        <w:rPr>
          <w:rFonts w:ascii="Times New Roman" w:hAnsi="Times New Roman" w:cs="Times New Roman"/>
          <w:sz w:val="28"/>
          <w:szCs w:val="28"/>
        </w:rPr>
        <w:t>знаний и умений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090BE2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="006631CC">
        <w:rPr>
          <w:rFonts w:ascii="Times New Roman" w:hAnsi="Times New Roman" w:cs="Times New Roman"/>
          <w:b/>
          <w:sz w:val="28"/>
          <w:szCs w:val="28"/>
        </w:rPr>
        <w:t>:</w:t>
      </w:r>
    </w:p>
    <w:p w:rsidR="00262257" w:rsidRDefault="006631CC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Образование и подготовка кадров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F90" w:rsidRPr="00751B04">
        <w:rPr>
          <w:rFonts w:ascii="Times New Roman" w:hAnsi="Times New Roman" w:cs="Times New Roman"/>
          <w:sz w:val="28"/>
          <w:szCs w:val="28"/>
        </w:rPr>
        <w:t>П</w:t>
      </w:r>
      <w:r w:rsidR="00E678F6">
        <w:rPr>
          <w:rFonts w:ascii="Times New Roman" w:hAnsi="Times New Roman" w:cs="Times New Roman"/>
          <w:sz w:val="28"/>
          <w:szCs w:val="28"/>
        </w:rPr>
        <w:t>ОА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F1C23">
        <w:rPr>
          <w:rFonts w:ascii="Times New Roman" w:hAnsi="Times New Roman" w:cs="Times New Roman"/>
          <w:color w:val="auto"/>
          <w:sz w:val="28"/>
          <w:szCs w:val="28"/>
        </w:rPr>
        <w:t>Гармонизация</w:t>
      </w:r>
      <w:r w:rsidR="001F1C23" w:rsidRPr="00AB4EE4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1F1C23"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азовательных </w:t>
      </w:r>
      <w:r w:rsidR="001F1C23" w:rsidRPr="00AB4EE4">
        <w:rPr>
          <w:rFonts w:ascii="Times New Roman" w:hAnsi="Times New Roman" w:cs="Times New Roman"/>
          <w:color w:val="auto"/>
          <w:sz w:val="28"/>
          <w:szCs w:val="28"/>
        </w:rPr>
        <w:t>стандартов</w:t>
      </w:r>
      <w:r w:rsidR="001F1C23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</w:t>
      </w:r>
      <w:r w:rsidR="00E50F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1C23">
        <w:rPr>
          <w:rFonts w:ascii="Times New Roman" w:hAnsi="Times New Roman" w:cs="Times New Roman"/>
          <w:color w:val="auto"/>
          <w:sz w:val="28"/>
          <w:szCs w:val="28"/>
        </w:rPr>
        <w:t>с ПС</w:t>
      </w:r>
      <w:r w:rsidR="00297F4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F90" w:rsidRPr="00751B04">
        <w:rPr>
          <w:rFonts w:ascii="Times New Roman" w:hAnsi="Times New Roman" w:cs="Times New Roman"/>
          <w:sz w:val="28"/>
          <w:szCs w:val="28"/>
        </w:rPr>
        <w:t>Площадки для оценки квалификаций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F90" w:rsidRPr="00751B04">
        <w:rPr>
          <w:rFonts w:ascii="Times New Roman" w:hAnsi="Times New Roman" w:cs="Times New Roman"/>
          <w:sz w:val="28"/>
          <w:szCs w:val="28"/>
        </w:rPr>
        <w:t>Формирование востребованных образовательных программ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751B04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C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63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28E0" w:rsidRPr="006631CC">
        <w:rPr>
          <w:rFonts w:ascii="Times New Roman" w:hAnsi="Times New Roman" w:cs="Times New Roman"/>
          <w:b/>
          <w:sz w:val="28"/>
          <w:szCs w:val="28"/>
        </w:rPr>
        <w:t xml:space="preserve">Ожидания от мероприятий по развитию </w:t>
      </w:r>
      <w:r w:rsidRPr="006631CC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C28E0" w:rsidRPr="006631CC">
        <w:rPr>
          <w:rFonts w:ascii="Times New Roman" w:hAnsi="Times New Roman" w:cs="Times New Roman"/>
          <w:b/>
          <w:sz w:val="28"/>
          <w:szCs w:val="28"/>
        </w:rPr>
        <w:t>НСК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1CC">
        <w:rPr>
          <w:rFonts w:ascii="Times New Roman" w:hAnsi="Times New Roman" w:cs="Times New Roman"/>
          <w:sz w:val="28"/>
          <w:szCs w:val="28"/>
        </w:rPr>
        <w:t>Развитие кадрового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B04">
        <w:rPr>
          <w:rFonts w:ascii="Times New Roman" w:hAnsi="Times New Roman" w:cs="Times New Roman"/>
          <w:sz w:val="28"/>
          <w:szCs w:val="28"/>
        </w:rPr>
        <w:t>Обеспечение независимости</w:t>
      </w:r>
      <w:r w:rsidR="00751B04" w:rsidRPr="00751B04">
        <w:rPr>
          <w:rFonts w:ascii="Times New Roman" w:hAnsi="Times New Roman" w:cs="Times New Roman"/>
          <w:sz w:val="28"/>
          <w:szCs w:val="28"/>
        </w:rPr>
        <w:t xml:space="preserve"> признания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C23" w:rsidRPr="00751B04">
        <w:rPr>
          <w:rFonts w:ascii="Times New Roman" w:hAnsi="Times New Roman" w:cs="Times New Roman"/>
          <w:sz w:val="28"/>
          <w:szCs w:val="28"/>
        </w:rPr>
        <w:t>Мобильность рабочей силы (национальная и международная)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C23" w:rsidRPr="00751B04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1F1C23">
        <w:rPr>
          <w:rFonts w:ascii="Times New Roman" w:hAnsi="Times New Roman" w:cs="Times New Roman"/>
          <w:sz w:val="28"/>
          <w:szCs w:val="28"/>
        </w:rPr>
        <w:t>формирования и мониторинга  баланса трудовых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C23">
        <w:rPr>
          <w:rFonts w:ascii="Times New Roman" w:hAnsi="Times New Roman" w:cs="Times New Roman"/>
          <w:sz w:val="28"/>
          <w:szCs w:val="28"/>
        </w:rPr>
        <w:t>В</w:t>
      </w:r>
      <w:r w:rsidR="001F1C23" w:rsidRPr="00751B04">
        <w:rPr>
          <w:rFonts w:ascii="Times New Roman" w:hAnsi="Times New Roman" w:cs="Times New Roman"/>
          <w:sz w:val="28"/>
          <w:szCs w:val="28"/>
        </w:rPr>
        <w:t>лияния на систему образования</w:t>
      </w:r>
      <w:r w:rsidR="001F1C23">
        <w:rPr>
          <w:rFonts w:ascii="Times New Roman" w:hAnsi="Times New Roman" w:cs="Times New Roman"/>
          <w:sz w:val="28"/>
          <w:szCs w:val="28"/>
        </w:rPr>
        <w:t xml:space="preserve"> и подготовки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B04" w:rsidRPr="00751B04">
        <w:rPr>
          <w:rFonts w:ascii="Times New Roman" w:hAnsi="Times New Roman" w:cs="Times New Roman"/>
          <w:sz w:val="28"/>
          <w:szCs w:val="28"/>
        </w:rPr>
        <w:t>Соответствие международным  квалификационным стандартам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FED" w:rsidRPr="00751B04">
        <w:rPr>
          <w:rFonts w:ascii="Times New Roman" w:hAnsi="Times New Roman" w:cs="Times New Roman"/>
          <w:sz w:val="28"/>
          <w:szCs w:val="28"/>
        </w:rPr>
        <w:t>Прозрачность квалификаций, ясность содержания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97F44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B04">
        <w:rPr>
          <w:rFonts w:ascii="Times New Roman" w:hAnsi="Times New Roman" w:cs="Times New Roman"/>
          <w:sz w:val="28"/>
          <w:szCs w:val="28"/>
        </w:rPr>
        <w:t>Рост активности участия работодателей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</w:pPr>
    </w:p>
    <w:p w:rsidR="00262257" w:rsidRDefault="004866A8" w:rsidP="0026225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C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63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B0F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EA0B8A" w:rsidRPr="00EA0B8A">
        <w:rPr>
          <w:rFonts w:ascii="Times New Roman" w:hAnsi="Times New Roman" w:cs="Times New Roman"/>
          <w:b/>
          <w:sz w:val="28"/>
          <w:szCs w:val="28"/>
        </w:rPr>
        <w:t>и затраты на формирование региональной НСК</w:t>
      </w:r>
    </w:p>
    <w:p w:rsidR="00262257" w:rsidRDefault="00297F44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этапами формирования региональной НСК являются: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B8A" w:rsidRPr="00EA0B8A">
        <w:rPr>
          <w:rFonts w:ascii="Times New Roman" w:hAnsi="Times New Roman" w:cs="Times New Roman"/>
          <w:sz w:val="28"/>
          <w:szCs w:val="28"/>
        </w:rPr>
        <w:t>Организация рабочей группы по формированию региональной НСК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B8A" w:rsidRPr="00EA0B8A">
        <w:rPr>
          <w:rFonts w:ascii="Times New Roman" w:hAnsi="Times New Roman" w:cs="Times New Roman"/>
          <w:sz w:val="28"/>
          <w:szCs w:val="28"/>
        </w:rPr>
        <w:t>Создание РЦСК</w:t>
      </w:r>
      <w:r w:rsidR="00EA0B8A">
        <w:rPr>
          <w:rFonts w:ascii="Times New Roman" w:hAnsi="Times New Roman" w:cs="Times New Roman"/>
          <w:sz w:val="28"/>
          <w:szCs w:val="28"/>
        </w:rPr>
        <w:t xml:space="preserve"> как юридического лица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B8A">
        <w:rPr>
          <w:rFonts w:ascii="Times New Roman" w:hAnsi="Times New Roman" w:cs="Times New Roman"/>
          <w:sz w:val="28"/>
          <w:szCs w:val="28"/>
        </w:rPr>
        <w:t>Разработка и утверждение положения об РЦСК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B8A">
        <w:rPr>
          <w:rFonts w:ascii="Times New Roman" w:hAnsi="Times New Roman" w:cs="Times New Roman"/>
          <w:sz w:val="28"/>
          <w:szCs w:val="28"/>
        </w:rPr>
        <w:t>Подбор и утверждение персонала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DF4">
        <w:rPr>
          <w:rFonts w:ascii="Times New Roman" w:hAnsi="Times New Roman" w:cs="Times New Roman"/>
          <w:sz w:val="28"/>
          <w:szCs w:val="28"/>
        </w:rPr>
        <w:t>Согласование и регистрация РЦСК в НАРК и Национальном совете по профессиональным квалификациям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590" w:rsidRPr="005B5590">
        <w:rPr>
          <w:rFonts w:ascii="Times New Roman" w:hAnsi="Times New Roman" w:cs="Times New Roman"/>
          <w:sz w:val="28"/>
          <w:szCs w:val="28"/>
        </w:rPr>
        <w:t>Формирование и подписание соглашений о взаимодействии РЦСК с НАРК и СПК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590">
        <w:rPr>
          <w:rFonts w:ascii="Times New Roman" w:hAnsi="Times New Roman" w:cs="Times New Roman"/>
          <w:sz w:val="28"/>
          <w:szCs w:val="28"/>
        </w:rPr>
        <w:t>Формирование и ведение регионального реестра образованных в регионе центров оценки квалификации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255B1F" w:rsidP="00262257">
      <w:pPr>
        <w:pStyle w:val="a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590">
        <w:rPr>
          <w:rFonts w:ascii="Times New Roman" w:hAnsi="Times New Roman" w:cs="Times New Roman"/>
          <w:sz w:val="28"/>
          <w:szCs w:val="28"/>
        </w:rPr>
        <w:t>Формирование экспертного со</w:t>
      </w:r>
      <w:r w:rsidR="00C606AC">
        <w:rPr>
          <w:rFonts w:ascii="Times New Roman" w:hAnsi="Times New Roman" w:cs="Times New Roman"/>
          <w:sz w:val="28"/>
          <w:szCs w:val="28"/>
        </w:rPr>
        <w:t>о</w:t>
      </w:r>
      <w:r w:rsidR="005B5590">
        <w:rPr>
          <w:rFonts w:ascii="Times New Roman" w:hAnsi="Times New Roman" w:cs="Times New Roman"/>
          <w:sz w:val="28"/>
          <w:szCs w:val="28"/>
        </w:rPr>
        <w:t>бщества</w:t>
      </w:r>
      <w:r w:rsidR="00DF46A8">
        <w:rPr>
          <w:rFonts w:ascii="Times New Roman" w:hAnsi="Times New Roman" w:cs="Times New Roman"/>
          <w:sz w:val="28"/>
          <w:szCs w:val="28"/>
        </w:rPr>
        <w:t>.</w:t>
      </w:r>
    </w:p>
    <w:p w:rsidR="00262257" w:rsidRDefault="00262257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57" w:rsidRDefault="005B5590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97F44">
        <w:rPr>
          <w:rFonts w:ascii="Times New Roman" w:hAnsi="Times New Roman" w:cs="Times New Roman"/>
          <w:sz w:val="28"/>
          <w:szCs w:val="28"/>
        </w:rPr>
        <w:t xml:space="preserve">экспертным </w:t>
      </w:r>
      <w:r>
        <w:rPr>
          <w:rFonts w:ascii="Times New Roman" w:hAnsi="Times New Roman" w:cs="Times New Roman"/>
          <w:sz w:val="28"/>
          <w:szCs w:val="28"/>
        </w:rPr>
        <w:t>оценкам</w:t>
      </w:r>
      <w:r w:rsidR="00C60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C606AC">
        <w:rPr>
          <w:rFonts w:ascii="Times New Roman" w:hAnsi="Times New Roman" w:cs="Times New Roman"/>
          <w:sz w:val="28"/>
          <w:szCs w:val="28"/>
        </w:rPr>
        <w:t>нормативных документов региональная НСК будет дееспособной в 2018 году</w:t>
      </w:r>
      <w:r w:rsidR="00297F44">
        <w:rPr>
          <w:rFonts w:ascii="Times New Roman" w:hAnsi="Times New Roman" w:cs="Times New Roman"/>
          <w:sz w:val="28"/>
          <w:szCs w:val="28"/>
        </w:rPr>
        <w:t>;</w:t>
      </w:r>
      <w:r w:rsidR="00C606AC">
        <w:rPr>
          <w:rFonts w:ascii="Times New Roman" w:hAnsi="Times New Roman" w:cs="Times New Roman"/>
          <w:sz w:val="28"/>
          <w:szCs w:val="28"/>
        </w:rPr>
        <w:t xml:space="preserve"> затраты на реализацию </w:t>
      </w:r>
      <w:r w:rsidR="00191B27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E678F6">
        <w:rPr>
          <w:rFonts w:ascii="Times New Roman" w:hAnsi="Times New Roman" w:cs="Times New Roman"/>
          <w:sz w:val="28"/>
          <w:szCs w:val="28"/>
        </w:rPr>
        <w:t>создания</w:t>
      </w:r>
      <w:r w:rsidR="00191B27">
        <w:rPr>
          <w:rFonts w:ascii="Times New Roman" w:hAnsi="Times New Roman" w:cs="Times New Roman"/>
          <w:sz w:val="28"/>
          <w:szCs w:val="28"/>
        </w:rPr>
        <w:t xml:space="preserve"> РЦСК</w:t>
      </w:r>
      <w:r w:rsidR="00E50F3F">
        <w:rPr>
          <w:rFonts w:ascii="Times New Roman" w:hAnsi="Times New Roman" w:cs="Times New Roman"/>
          <w:sz w:val="28"/>
          <w:szCs w:val="28"/>
        </w:rPr>
        <w:t xml:space="preserve"> </w:t>
      </w:r>
      <w:r w:rsidR="00C606AC">
        <w:rPr>
          <w:rFonts w:ascii="Times New Roman" w:hAnsi="Times New Roman" w:cs="Times New Roman"/>
          <w:sz w:val="28"/>
          <w:szCs w:val="28"/>
        </w:rPr>
        <w:t>составят около 1 млн. рублей.</w:t>
      </w:r>
    </w:p>
    <w:p w:rsidR="00262257" w:rsidRDefault="004866A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РЦСК может формироваться на условиях государственно</w:t>
      </w:r>
      <w:r w:rsidR="00191B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частного капитала по следующей формуле:</w:t>
      </w:r>
    </w:p>
    <w:p w:rsidR="00262257" w:rsidRDefault="004866A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Г (</w:t>
      </w:r>
      <w:r w:rsidR="00E67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0) + Р (</w:t>
      </w:r>
      <w:r w:rsidR="00E67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0) + Ц (40), где:</w:t>
      </w:r>
    </w:p>
    <w:p w:rsidR="00262257" w:rsidRDefault="004866A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7F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РЦСК;</w:t>
      </w:r>
    </w:p>
    <w:p w:rsidR="00262257" w:rsidRDefault="004866A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Г(</w:t>
      </w:r>
      <w:r w:rsidR="00E67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0)- отчисления из </w:t>
      </w:r>
      <w:r w:rsidR="00535CD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FB053D">
        <w:rPr>
          <w:rFonts w:ascii="Times New Roman" w:hAnsi="Times New Roman" w:cs="Times New Roman"/>
          <w:sz w:val="28"/>
          <w:szCs w:val="28"/>
        </w:rPr>
        <w:t xml:space="preserve"> по договорам с исполнительными органами государственной власти региона</w:t>
      </w:r>
      <w:r w:rsidR="00535CD5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E678F6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(30) - финансовое участие объединений работодателей</w:t>
      </w:r>
      <w:r w:rsidR="00297F44">
        <w:rPr>
          <w:rFonts w:ascii="Times New Roman" w:hAnsi="Times New Roman" w:cs="Times New Roman"/>
          <w:sz w:val="28"/>
          <w:szCs w:val="28"/>
        </w:rPr>
        <w:t>;</w:t>
      </w:r>
    </w:p>
    <w:p w:rsidR="00262257" w:rsidRDefault="00535CD5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(40) - отчисления от деятельности центров оценки квалификации.</w:t>
      </w:r>
    </w:p>
    <w:p w:rsidR="00262257" w:rsidRDefault="004332F8" w:rsidP="002622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в скобках указывают ориентировочные доли участников, в процентах.</w:t>
      </w:r>
    </w:p>
    <w:p w:rsidR="00535CD5" w:rsidRDefault="00535C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5CD5" w:rsidRDefault="00535C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5CD5" w:rsidRPr="004866A8" w:rsidRDefault="002C5D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АДП  03.10.2016</w:t>
      </w:r>
    </w:p>
    <w:sectPr w:rsidR="00535CD5" w:rsidRPr="004866A8" w:rsidSect="00535CD5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56" w:rsidRDefault="00EF3756" w:rsidP="00020E2E">
      <w:pPr>
        <w:spacing w:after="0" w:line="240" w:lineRule="auto"/>
      </w:pPr>
      <w:r>
        <w:separator/>
      </w:r>
    </w:p>
  </w:endnote>
  <w:endnote w:type="continuationSeparator" w:id="1">
    <w:p w:rsidR="00EF3756" w:rsidRDefault="00EF3756" w:rsidP="000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660"/>
      <w:docPartObj>
        <w:docPartGallery w:val="Page Numbers (Bottom of Page)"/>
        <w:docPartUnique/>
      </w:docPartObj>
    </w:sdtPr>
    <w:sdtContent>
      <w:p w:rsidR="00535CD5" w:rsidRDefault="00625A8B">
        <w:pPr>
          <w:pStyle w:val="a5"/>
          <w:jc w:val="right"/>
        </w:pPr>
        <w:r>
          <w:fldChar w:fldCharType="begin"/>
        </w:r>
        <w:r w:rsidR="00FC2A58">
          <w:instrText xml:space="preserve"> PAGE   \* MERGEFORMAT </w:instrText>
        </w:r>
        <w:r>
          <w:fldChar w:fldCharType="separate"/>
        </w:r>
        <w:r w:rsidR="00524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66A8" w:rsidRDefault="00486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56" w:rsidRDefault="00EF3756" w:rsidP="00020E2E">
      <w:pPr>
        <w:spacing w:after="0" w:line="240" w:lineRule="auto"/>
      </w:pPr>
      <w:r>
        <w:separator/>
      </w:r>
    </w:p>
  </w:footnote>
  <w:footnote w:type="continuationSeparator" w:id="1">
    <w:p w:rsidR="00EF3756" w:rsidRDefault="00EF3756" w:rsidP="0002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E94"/>
    <w:multiLevelType w:val="hybridMultilevel"/>
    <w:tmpl w:val="FF56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5CC"/>
    <w:multiLevelType w:val="hybridMultilevel"/>
    <w:tmpl w:val="BF90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ECF"/>
    <w:multiLevelType w:val="hybridMultilevel"/>
    <w:tmpl w:val="D3BA384C"/>
    <w:lvl w:ilvl="0" w:tplc="3D3A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4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0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A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E9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8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1D18F7"/>
    <w:multiLevelType w:val="hybridMultilevel"/>
    <w:tmpl w:val="ED50D892"/>
    <w:lvl w:ilvl="0" w:tplc="12220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E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8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C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4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6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9C39E7"/>
    <w:multiLevelType w:val="hybridMultilevel"/>
    <w:tmpl w:val="FB0208EC"/>
    <w:lvl w:ilvl="0" w:tplc="9AC0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4189E">
      <w:start w:val="5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8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63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82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0E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C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D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FB322B"/>
    <w:multiLevelType w:val="hybridMultilevel"/>
    <w:tmpl w:val="9900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66346"/>
    <w:multiLevelType w:val="hybridMultilevel"/>
    <w:tmpl w:val="96F820F2"/>
    <w:lvl w:ilvl="0" w:tplc="6E307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6EE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02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42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43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2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C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E4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A2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61809"/>
    <w:multiLevelType w:val="hybridMultilevel"/>
    <w:tmpl w:val="90AA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44E7"/>
    <w:multiLevelType w:val="hybridMultilevel"/>
    <w:tmpl w:val="483A2774"/>
    <w:lvl w:ilvl="0" w:tplc="0B681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C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A0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2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C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01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8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A7240C"/>
    <w:multiLevelType w:val="hybridMultilevel"/>
    <w:tmpl w:val="35C2C9FC"/>
    <w:lvl w:ilvl="0" w:tplc="3BB05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0E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44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4F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A3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01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03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6B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4A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B2E3B"/>
    <w:multiLevelType w:val="hybridMultilevel"/>
    <w:tmpl w:val="7A00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4B89"/>
    <w:multiLevelType w:val="hybridMultilevel"/>
    <w:tmpl w:val="0DBC65E8"/>
    <w:lvl w:ilvl="0" w:tplc="CF9AC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4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2D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4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E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A2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8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8779E5"/>
    <w:multiLevelType w:val="multilevel"/>
    <w:tmpl w:val="2A1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46C11"/>
    <w:multiLevelType w:val="hybridMultilevel"/>
    <w:tmpl w:val="46524A28"/>
    <w:lvl w:ilvl="0" w:tplc="4A340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04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E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E0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84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E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Золотарёв">
    <w15:presenceInfo w15:providerId="Windows Live" w15:userId="5ebd05d7341059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D50"/>
    <w:rsid w:val="00007BDB"/>
    <w:rsid w:val="00020E2E"/>
    <w:rsid w:val="0002789A"/>
    <w:rsid w:val="00042280"/>
    <w:rsid w:val="00053280"/>
    <w:rsid w:val="00077290"/>
    <w:rsid w:val="00086968"/>
    <w:rsid w:val="00090BE2"/>
    <w:rsid w:val="000A16D3"/>
    <w:rsid w:val="000B520F"/>
    <w:rsid w:val="000C5A2B"/>
    <w:rsid w:val="000D0AF9"/>
    <w:rsid w:val="000E73F7"/>
    <w:rsid w:val="000F4E6D"/>
    <w:rsid w:val="00112A9F"/>
    <w:rsid w:val="00133442"/>
    <w:rsid w:val="00156F98"/>
    <w:rsid w:val="0015786D"/>
    <w:rsid w:val="00164C4E"/>
    <w:rsid w:val="0016797A"/>
    <w:rsid w:val="0018450A"/>
    <w:rsid w:val="00191B27"/>
    <w:rsid w:val="001E597E"/>
    <w:rsid w:val="001F1C23"/>
    <w:rsid w:val="002056DA"/>
    <w:rsid w:val="00255B1F"/>
    <w:rsid w:val="00262257"/>
    <w:rsid w:val="00266D49"/>
    <w:rsid w:val="002838C0"/>
    <w:rsid w:val="00287855"/>
    <w:rsid w:val="00297F44"/>
    <w:rsid w:val="002C5D47"/>
    <w:rsid w:val="002F376C"/>
    <w:rsid w:val="00317ED2"/>
    <w:rsid w:val="0032447B"/>
    <w:rsid w:val="00326DF9"/>
    <w:rsid w:val="00362C50"/>
    <w:rsid w:val="00374001"/>
    <w:rsid w:val="00380480"/>
    <w:rsid w:val="003A7B66"/>
    <w:rsid w:val="003F2FED"/>
    <w:rsid w:val="00403F96"/>
    <w:rsid w:val="004332F8"/>
    <w:rsid w:val="00482761"/>
    <w:rsid w:val="004866A8"/>
    <w:rsid w:val="004A19B0"/>
    <w:rsid w:val="004B01A3"/>
    <w:rsid w:val="004C28E0"/>
    <w:rsid w:val="004C6F7D"/>
    <w:rsid w:val="00507E69"/>
    <w:rsid w:val="00524B31"/>
    <w:rsid w:val="00535CD5"/>
    <w:rsid w:val="0055748C"/>
    <w:rsid w:val="005A56CA"/>
    <w:rsid w:val="005B3F1A"/>
    <w:rsid w:val="005B5590"/>
    <w:rsid w:val="005B7E2C"/>
    <w:rsid w:val="005F3B10"/>
    <w:rsid w:val="006177D4"/>
    <w:rsid w:val="0062390F"/>
    <w:rsid w:val="00625A8B"/>
    <w:rsid w:val="00630EEF"/>
    <w:rsid w:val="00635D50"/>
    <w:rsid w:val="006631CC"/>
    <w:rsid w:val="00676C07"/>
    <w:rsid w:val="00690A84"/>
    <w:rsid w:val="00697E32"/>
    <w:rsid w:val="006E6C60"/>
    <w:rsid w:val="00702ADE"/>
    <w:rsid w:val="0070367D"/>
    <w:rsid w:val="00751B04"/>
    <w:rsid w:val="00752732"/>
    <w:rsid w:val="007557E1"/>
    <w:rsid w:val="00771C66"/>
    <w:rsid w:val="00782125"/>
    <w:rsid w:val="00797AA8"/>
    <w:rsid w:val="007E10B3"/>
    <w:rsid w:val="008032F3"/>
    <w:rsid w:val="00817B0F"/>
    <w:rsid w:val="00854D66"/>
    <w:rsid w:val="008943A7"/>
    <w:rsid w:val="00896F90"/>
    <w:rsid w:val="008C0085"/>
    <w:rsid w:val="008C0335"/>
    <w:rsid w:val="008E042C"/>
    <w:rsid w:val="00910320"/>
    <w:rsid w:val="00923134"/>
    <w:rsid w:val="009651D4"/>
    <w:rsid w:val="00996675"/>
    <w:rsid w:val="009967B1"/>
    <w:rsid w:val="00A020F3"/>
    <w:rsid w:val="00A37DF4"/>
    <w:rsid w:val="00A51BFF"/>
    <w:rsid w:val="00A818A3"/>
    <w:rsid w:val="00AA1FE0"/>
    <w:rsid w:val="00AA3F58"/>
    <w:rsid w:val="00AB4EE4"/>
    <w:rsid w:val="00AF652D"/>
    <w:rsid w:val="00B156A2"/>
    <w:rsid w:val="00B203A8"/>
    <w:rsid w:val="00B778F6"/>
    <w:rsid w:val="00B97226"/>
    <w:rsid w:val="00BA0D53"/>
    <w:rsid w:val="00BC4AEA"/>
    <w:rsid w:val="00BC5803"/>
    <w:rsid w:val="00BC7C32"/>
    <w:rsid w:val="00C32A6C"/>
    <w:rsid w:val="00C606AC"/>
    <w:rsid w:val="00C71455"/>
    <w:rsid w:val="00CD49B2"/>
    <w:rsid w:val="00CE273C"/>
    <w:rsid w:val="00CE698C"/>
    <w:rsid w:val="00D423EF"/>
    <w:rsid w:val="00D73D57"/>
    <w:rsid w:val="00D75380"/>
    <w:rsid w:val="00DB3AE9"/>
    <w:rsid w:val="00DE5988"/>
    <w:rsid w:val="00DF46A8"/>
    <w:rsid w:val="00DF7606"/>
    <w:rsid w:val="00E50F3F"/>
    <w:rsid w:val="00E678F6"/>
    <w:rsid w:val="00EA0B8A"/>
    <w:rsid w:val="00EE3108"/>
    <w:rsid w:val="00EF3756"/>
    <w:rsid w:val="00F023FB"/>
    <w:rsid w:val="00F03B7A"/>
    <w:rsid w:val="00F142B9"/>
    <w:rsid w:val="00F5120C"/>
    <w:rsid w:val="00F575D5"/>
    <w:rsid w:val="00F8762B"/>
    <w:rsid w:val="00F90F55"/>
    <w:rsid w:val="00FA072E"/>
    <w:rsid w:val="00FB053D"/>
    <w:rsid w:val="00FC2A58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E2E"/>
  </w:style>
  <w:style w:type="paragraph" w:styleId="a5">
    <w:name w:val="footer"/>
    <w:basedOn w:val="a"/>
    <w:link w:val="a6"/>
    <w:uiPriority w:val="99"/>
    <w:unhideWhenUsed/>
    <w:rsid w:val="0002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E2E"/>
  </w:style>
  <w:style w:type="character" w:styleId="a7">
    <w:name w:val="Hyperlink"/>
    <w:basedOn w:val="a0"/>
    <w:uiPriority w:val="99"/>
    <w:unhideWhenUsed/>
    <w:rsid w:val="00020E2E"/>
    <w:rPr>
      <w:color w:val="0000FF" w:themeColor="hyperlink"/>
      <w:u w:val="single"/>
    </w:rPr>
  </w:style>
  <w:style w:type="paragraph" w:styleId="a8">
    <w:name w:val="No Spacing"/>
    <w:uiPriority w:val="1"/>
    <w:qFormat/>
    <w:rsid w:val="00854D66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854D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D6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D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26DF9"/>
    <w:rPr>
      <w:rFonts w:ascii="Times New Roman" w:hAnsi="Times New Roman" w:cs="Times New Roman"/>
      <w:b/>
      <w:bCs/>
      <w:spacing w:val="10"/>
      <w:sz w:val="32"/>
      <w:szCs w:val="32"/>
    </w:rPr>
  </w:style>
  <w:style w:type="paragraph" w:styleId="ac">
    <w:name w:val="List Paragraph"/>
    <w:basedOn w:val="a"/>
    <w:uiPriority w:val="34"/>
    <w:qFormat/>
    <w:rsid w:val="00326D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D7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6F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0F4E6D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rsid w:val="000F4E6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F4E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E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8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1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0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8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7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8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6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2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9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8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et-bc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nark-rspp.ru/" TargetMode="External"/><Relationship Id="rId17" Type="http://schemas.openxmlformats.org/officeDocument/2006/relationships/package" Target="embeddings/______Microsoft_Office_PowerPoint3.sld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krf.ru/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2.sldx"/><Relationship Id="rId10" Type="http://schemas.openxmlformats.org/officeDocument/2006/relationships/hyperlink" Target="http://profstandart.rosmintru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EF2D-47AF-44D4-B0B6-AD74844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Попов</dc:creator>
  <cp:lastModifiedBy>Александр Попов</cp:lastModifiedBy>
  <cp:revision>5</cp:revision>
  <cp:lastPrinted>2016-09-30T06:00:00Z</cp:lastPrinted>
  <dcterms:created xsi:type="dcterms:W3CDTF">2016-10-12T11:22:00Z</dcterms:created>
  <dcterms:modified xsi:type="dcterms:W3CDTF">2016-10-12T11:56:00Z</dcterms:modified>
</cp:coreProperties>
</file>